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11AF" w14:textId="1C4A1654" w:rsidR="007B27B8" w:rsidRPr="00C34539" w:rsidRDefault="00C34539" w:rsidP="00732A59">
      <w:pPr>
        <w:spacing w:line="658" w:lineRule="exact"/>
        <w:ind w:right="-454"/>
        <w:jc w:val="center"/>
        <w:rPr>
          <w:rFonts w:ascii="Arial" w:eastAsia="Corbel" w:hAnsi="Arial" w:cs="Arial"/>
          <w:b/>
          <w:bCs/>
          <w:sz w:val="56"/>
          <w:szCs w:val="56"/>
        </w:rPr>
      </w:pPr>
      <w:r w:rsidRPr="00C34539">
        <w:rPr>
          <w:rFonts w:ascii="Arial" w:hAnsi="Arial" w:cs="Arial"/>
          <w:b/>
          <w:bCs/>
          <w:color w:val="006600"/>
          <w:sz w:val="56"/>
          <w:szCs w:val="56"/>
        </w:rPr>
        <w:t>4</w:t>
      </w:r>
      <w:r w:rsidR="009420A3">
        <w:rPr>
          <w:rFonts w:ascii="Arial" w:hAnsi="Arial" w:cs="Arial"/>
          <w:b/>
          <w:bCs/>
          <w:color w:val="006600"/>
          <w:sz w:val="56"/>
          <w:szCs w:val="56"/>
        </w:rPr>
        <w:t xml:space="preserve"> 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Simple</w:t>
      </w:r>
      <w:r w:rsidR="009420A3">
        <w:rPr>
          <w:rFonts w:ascii="Arial" w:eastAsia="Corbel" w:hAnsi="Arial" w:cs="Arial"/>
          <w:b/>
          <w:bCs/>
          <w:color w:val="006600"/>
          <w:sz w:val="56"/>
          <w:szCs w:val="56"/>
        </w:rPr>
        <w:t xml:space="preserve"> 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S</w:t>
      </w:r>
      <w:r w:rsidR="00A72C03" w:rsidRPr="00C34539">
        <w:rPr>
          <w:rFonts w:ascii="Arial" w:eastAsia="Corbel" w:hAnsi="Arial" w:cs="Arial"/>
          <w:b/>
          <w:bCs/>
          <w:color w:val="006600"/>
          <w:spacing w:val="-3"/>
          <w:sz w:val="56"/>
          <w:szCs w:val="56"/>
        </w:rPr>
        <w:t>t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e</w:t>
      </w:r>
      <w:r w:rsidR="00A72C03" w:rsidRPr="00C34539">
        <w:rPr>
          <w:rFonts w:ascii="Arial" w:eastAsia="Corbel" w:hAnsi="Arial" w:cs="Arial"/>
          <w:b/>
          <w:bCs/>
          <w:color w:val="006600"/>
          <w:spacing w:val="-2"/>
          <w:sz w:val="56"/>
          <w:szCs w:val="56"/>
        </w:rPr>
        <w:t>p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s</w:t>
      </w:r>
      <w:r w:rsidR="009420A3">
        <w:rPr>
          <w:rFonts w:ascii="Arial" w:eastAsia="Corbel" w:hAnsi="Arial" w:cs="Arial"/>
          <w:b/>
          <w:bCs/>
          <w:color w:val="006600"/>
          <w:sz w:val="56"/>
          <w:szCs w:val="56"/>
        </w:rPr>
        <w:t xml:space="preserve"> 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to</w:t>
      </w:r>
      <w:r w:rsidR="009420A3">
        <w:rPr>
          <w:rFonts w:ascii="Arial" w:eastAsia="Corbel" w:hAnsi="Arial" w:cs="Arial"/>
          <w:b/>
          <w:bCs/>
          <w:color w:val="006600"/>
          <w:sz w:val="56"/>
          <w:szCs w:val="56"/>
        </w:rPr>
        <w:t xml:space="preserve"> 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RE</w:t>
      </w:r>
      <w:r w:rsidR="009420A3">
        <w:rPr>
          <w:rFonts w:ascii="Arial" w:eastAsia="Corbel" w:hAnsi="Arial" w:cs="Arial"/>
          <w:b/>
          <w:bCs/>
          <w:color w:val="006600"/>
          <w:sz w:val="56"/>
          <w:szCs w:val="56"/>
        </w:rPr>
        <w:t xml:space="preserve"> 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Grid</w:t>
      </w:r>
      <w:r w:rsidR="009420A3">
        <w:rPr>
          <w:rFonts w:ascii="Arial" w:eastAsia="Corbel" w:hAnsi="Arial" w:cs="Arial"/>
          <w:b/>
          <w:bCs/>
          <w:color w:val="006600"/>
          <w:sz w:val="56"/>
          <w:szCs w:val="56"/>
        </w:rPr>
        <w:t xml:space="preserve"> 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Co</w:t>
      </w:r>
      <w:r w:rsidR="00A72C03" w:rsidRPr="00C34539">
        <w:rPr>
          <w:rFonts w:ascii="Arial" w:eastAsia="Corbel" w:hAnsi="Arial" w:cs="Arial"/>
          <w:b/>
          <w:bCs/>
          <w:color w:val="006600"/>
          <w:spacing w:val="-2"/>
          <w:sz w:val="56"/>
          <w:szCs w:val="56"/>
        </w:rPr>
        <w:t>n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n</w:t>
      </w:r>
      <w:r w:rsidR="00A72C03" w:rsidRPr="00C34539">
        <w:rPr>
          <w:rFonts w:ascii="Arial" w:eastAsia="Corbel" w:hAnsi="Arial" w:cs="Arial"/>
          <w:b/>
          <w:bCs/>
          <w:color w:val="006600"/>
          <w:spacing w:val="-3"/>
          <w:sz w:val="56"/>
          <w:szCs w:val="56"/>
        </w:rPr>
        <w:t>e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ction</w:t>
      </w:r>
      <w:r w:rsidR="009420A3">
        <w:rPr>
          <w:rFonts w:ascii="Arial" w:eastAsia="Corbel" w:hAnsi="Arial" w:cs="Arial"/>
          <w:b/>
          <w:bCs/>
          <w:color w:val="006600"/>
          <w:sz w:val="56"/>
          <w:szCs w:val="56"/>
        </w:rPr>
        <w:t xml:space="preserve"> 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Ap</w:t>
      </w:r>
      <w:r w:rsidR="00A72C03" w:rsidRPr="00C34539">
        <w:rPr>
          <w:rFonts w:ascii="Arial" w:eastAsia="Corbel" w:hAnsi="Arial" w:cs="Arial"/>
          <w:b/>
          <w:bCs/>
          <w:color w:val="006600"/>
          <w:spacing w:val="-2"/>
          <w:sz w:val="56"/>
          <w:szCs w:val="56"/>
        </w:rPr>
        <w:t>p</w:t>
      </w:r>
      <w:r w:rsidR="00A72C03" w:rsidRPr="00C34539">
        <w:rPr>
          <w:rFonts w:ascii="Arial" w:eastAsia="Corbel" w:hAnsi="Arial" w:cs="Arial"/>
          <w:b/>
          <w:bCs/>
          <w:color w:val="006600"/>
          <w:sz w:val="56"/>
          <w:szCs w:val="56"/>
        </w:rPr>
        <w:t>lication</w:t>
      </w:r>
    </w:p>
    <w:p w14:paraId="1CB84EE0" w14:textId="77777777" w:rsidR="007B27B8" w:rsidRDefault="007B27B8">
      <w:pPr>
        <w:spacing w:line="200" w:lineRule="exact"/>
        <w:rPr>
          <w:sz w:val="20"/>
          <w:szCs w:val="20"/>
        </w:rPr>
      </w:pPr>
    </w:p>
    <w:p w14:paraId="4BCB1D4C" w14:textId="746958BE" w:rsidR="009420A3" w:rsidRDefault="00A72C03">
      <w:pPr>
        <w:numPr>
          <w:ilvl w:val="0"/>
          <w:numId w:val="1"/>
        </w:numPr>
        <w:tabs>
          <w:tab w:val="left" w:pos="654"/>
        </w:tabs>
        <w:ind w:left="654"/>
        <w:rPr>
          <w:rFonts w:ascii="Arial" w:eastAsia="Arial" w:hAnsi="Arial" w:cs="Arial"/>
          <w:sz w:val="32"/>
          <w:szCs w:val="32"/>
        </w:rPr>
      </w:pPr>
      <w:r w:rsidRPr="00A064CE">
        <w:rPr>
          <w:rFonts w:ascii="Arial" w:eastAsia="Arial" w:hAnsi="Arial" w:cs="Arial"/>
          <w:sz w:val="32"/>
          <w:szCs w:val="32"/>
        </w:rPr>
        <w:t>Fill</w:t>
      </w:r>
      <w:r w:rsidRPr="00A064CE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A064CE">
        <w:rPr>
          <w:rFonts w:ascii="Arial" w:eastAsia="Arial" w:hAnsi="Arial" w:cs="Arial"/>
          <w:sz w:val="32"/>
          <w:szCs w:val="32"/>
        </w:rPr>
        <w:t>in</w:t>
      </w:r>
      <w:r w:rsidRPr="00A064CE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Pr="00A064CE">
        <w:rPr>
          <w:rFonts w:ascii="Arial" w:eastAsia="Arial" w:hAnsi="Arial" w:cs="Arial"/>
          <w:sz w:val="32"/>
          <w:szCs w:val="32"/>
        </w:rPr>
        <w:t>the</w:t>
      </w:r>
      <w:r w:rsidR="00C34539" w:rsidRPr="00A064CE">
        <w:rPr>
          <w:rFonts w:ascii="Arial" w:eastAsia="Arial" w:hAnsi="Arial" w:cs="Arial"/>
          <w:sz w:val="32"/>
          <w:szCs w:val="32"/>
        </w:rPr>
        <w:t xml:space="preserve"> </w:t>
      </w:r>
      <w:r w:rsidR="009420A3" w:rsidRPr="009420A3">
        <w:rPr>
          <w:rFonts w:ascii="Arial" w:eastAsia="Arial" w:hAnsi="Arial" w:cs="Arial"/>
          <w:sz w:val="32"/>
          <w:szCs w:val="32"/>
        </w:rPr>
        <w:t>Application Form for</w:t>
      </w:r>
    </w:p>
    <w:p w14:paraId="6A3C988E" w14:textId="1119AF2B" w:rsidR="009420A3" w:rsidRPr="00732A59" w:rsidRDefault="00000000" w:rsidP="009420A3">
      <w:pPr>
        <w:pStyle w:val="BodyText"/>
        <w:numPr>
          <w:ilvl w:val="1"/>
          <w:numId w:val="1"/>
        </w:numPr>
        <w:tabs>
          <w:tab w:val="left" w:pos="1374"/>
        </w:tabs>
        <w:rPr>
          <w:sz w:val="32"/>
          <w:szCs w:val="32"/>
          <w:u w:val="single"/>
        </w:rPr>
      </w:pPr>
      <w:r>
        <w:fldChar w:fldCharType="begin"/>
      </w:r>
      <w:ins w:id="0" w:author="Tam, Ricky Hiu Fung" w:date="2023-07-11T10:33:00Z">
        <w:r w:rsidR="004B353E">
          <w:instrText>HYPERLINK "https://www.clp.com.hk/content/dam/clphk/documents/1-17/feed-in-tariff/apply-grid-connection/eng-2023-march-with-updated-banner/202303%20RE%20Connection%20Application%20Form%20English%20-%20PV%20%20Wind%20(inverter%20base).pdf"</w:instrText>
        </w:r>
      </w:ins>
      <w:del w:id="1" w:author="Tam, Ricky Hiu Fung" w:date="2023-07-11T10:33:00Z">
        <w:r w:rsidDel="004B353E">
          <w:delInstrText>HYPERLINK "https://www.clp.com.hk/content/dam/clphk/documents/1-17/feed-in-tariff/apply-grid-connection/eng-2023-march/202303%20RE%20Connection%20Application%20Form%20English%20-%20PV%20%20Wind%20(inverter%20base).pdf"</w:delInstrText>
        </w:r>
      </w:del>
      <w:r>
        <w:fldChar w:fldCharType="separate"/>
      </w:r>
      <w:r w:rsidR="009420A3" w:rsidRPr="00E037B2">
        <w:rPr>
          <w:rStyle w:val="Hyperlink"/>
          <w:sz w:val="32"/>
          <w:szCs w:val="32"/>
        </w:rPr>
        <w:t>Solar and Wind RES</w:t>
      </w:r>
      <w:r w:rsidR="00187A69" w:rsidRPr="00E037B2">
        <w:rPr>
          <w:rStyle w:val="Hyperlink"/>
        </w:rPr>
        <w:t xml:space="preserve"> </w:t>
      </w:r>
      <w:r w:rsidR="00187A69" w:rsidRPr="00E037B2">
        <w:rPr>
          <w:rStyle w:val="Hyperlink"/>
          <w:sz w:val="32"/>
          <w:szCs w:val="32"/>
        </w:rPr>
        <w:t>Generation</w:t>
      </w:r>
      <w:r w:rsidR="00C964DE" w:rsidRPr="00E037B2">
        <w:rPr>
          <w:rStyle w:val="Hyperlink"/>
          <w:sz w:val="32"/>
          <w:szCs w:val="32"/>
        </w:rPr>
        <w:t xml:space="preserve"> Capacity</w:t>
      </w:r>
      <w:r w:rsidR="009420A3" w:rsidRPr="00E037B2">
        <w:rPr>
          <w:rStyle w:val="Hyperlink"/>
          <w:sz w:val="32"/>
          <w:szCs w:val="32"/>
        </w:rPr>
        <w:t xml:space="preserve"> </w:t>
      </w:r>
      <w:r w:rsidR="009420A3" w:rsidRPr="00E037B2">
        <w:rPr>
          <w:rStyle w:val="Hyperlink"/>
          <w:rFonts w:cs="Arial"/>
          <w:sz w:val="32"/>
          <w:szCs w:val="32"/>
        </w:rPr>
        <w:t>≤</w:t>
      </w:r>
      <w:r w:rsidR="009420A3" w:rsidRPr="00E037B2">
        <w:rPr>
          <w:rStyle w:val="Hyperlink"/>
          <w:sz w:val="32"/>
          <w:szCs w:val="32"/>
        </w:rPr>
        <w:t xml:space="preserve"> 1MW</w:t>
      </w:r>
      <w:r>
        <w:rPr>
          <w:rStyle w:val="Hyperlink"/>
          <w:sz w:val="32"/>
          <w:szCs w:val="32"/>
        </w:rPr>
        <w:fldChar w:fldCharType="end"/>
      </w:r>
    </w:p>
    <w:p w14:paraId="08C42956" w14:textId="66755805" w:rsidR="009420A3" w:rsidRPr="009420A3" w:rsidRDefault="00000000" w:rsidP="00732A59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r>
        <w:fldChar w:fldCharType="begin"/>
      </w:r>
      <w:ins w:id="2" w:author="Tam, Ricky Hiu Fung" w:date="2023-07-11T10:33:00Z">
        <w:r w:rsidR="00992673">
          <w:instrText>HYPERLINK "https://www.clp.com.hk/content/dam/clphk/documents/1-17/feed-in-tariff/apply-grid-connection/eng-2023-march-with-updated-banner/202303%20RE%20Connection%20Application%20Form%20English.pdf"</w:instrText>
        </w:r>
      </w:ins>
      <w:del w:id="3" w:author="Tam, Ricky Hiu Fung" w:date="2023-07-11T10:33:00Z">
        <w:r w:rsidDel="00992673">
          <w:delInstrText>HYPERLINK "https://www.clp.com.hk/content/dam/clphk/documents/1-17/feed-in-tariff/apply-grid-connection/eng-2023-march/202303%20RE%20Connection%20Application%20Form%20English.pdf"</w:delInstrText>
        </w:r>
      </w:del>
      <w:r>
        <w:fldChar w:fldCharType="separate"/>
      </w:r>
      <w:r w:rsidR="009420A3">
        <w:rPr>
          <w:rStyle w:val="Hyperlink"/>
          <w:rFonts w:cs="Arial"/>
          <w:sz w:val="32"/>
          <w:szCs w:val="32"/>
        </w:rPr>
        <w:t>RES other than item 1a above</w:t>
      </w:r>
      <w:r>
        <w:rPr>
          <w:rStyle w:val="Hyperlink"/>
          <w:rFonts w:cs="Arial"/>
          <w:sz w:val="32"/>
          <w:szCs w:val="32"/>
        </w:rPr>
        <w:fldChar w:fldCharType="end"/>
      </w:r>
    </w:p>
    <w:p w14:paraId="2E393700" w14:textId="77777777" w:rsidR="007B27B8" w:rsidRPr="00A064CE" w:rsidRDefault="007B27B8">
      <w:pPr>
        <w:spacing w:line="200" w:lineRule="exact"/>
        <w:rPr>
          <w:rFonts w:ascii="Arial" w:hAnsi="Arial" w:cs="Arial"/>
          <w:sz w:val="32"/>
          <w:szCs w:val="32"/>
        </w:rPr>
      </w:pPr>
    </w:p>
    <w:p w14:paraId="63FFC4CD" w14:textId="77777777" w:rsidR="007B27B8" w:rsidRPr="00A064CE" w:rsidRDefault="00A72C03" w:rsidP="00FA074F">
      <w:pPr>
        <w:pStyle w:val="BodyText"/>
        <w:numPr>
          <w:ilvl w:val="0"/>
          <w:numId w:val="1"/>
        </w:numPr>
        <w:tabs>
          <w:tab w:val="left" w:pos="654"/>
        </w:tabs>
        <w:spacing w:before="54" w:line="250" w:lineRule="auto"/>
        <w:ind w:left="654"/>
        <w:rPr>
          <w:rFonts w:cs="Arial"/>
          <w:sz w:val="32"/>
          <w:szCs w:val="32"/>
        </w:rPr>
      </w:pPr>
      <w:r w:rsidRPr="00A064CE">
        <w:rPr>
          <w:rFonts w:cs="Arial"/>
          <w:spacing w:val="-38"/>
          <w:sz w:val="32"/>
          <w:szCs w:val="32"/>
        </w:rPr>
        <w:t>T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3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d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si</w:t>
      </w:r>
      <w:r w:rsidRPr="00A064CE">
        <w:rPr>
          <w:rFonts w:cs="Arial"/>
          <w:spacing w:val="-2"/>
          <w:sz w:val="32"/>
          <w:szCs w:val="32"/>
        </w:rPr>
        <w:t>g</w:t>
      </w:r>
      <w:r w:rsidRPr="00A064CE">
        <w:rPr>
          <w:rFonts w:cs="Arial"/>
          <w:sz w:val="32"/>
          <w:szCs w:val="32"/>
        </w:rPr>
        <w:t>n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>r</w:t>
      </w:r>
      <w:r w:rsidRPr="00A064CE">
        <w:rPr>
          <w:rFonts w:cs="Arial"/>
          <w:spacing w:val="7"/>
          <w:sz w:val="32"/>
          <w:szCs w:val="32"/>
        </w:rPr>
        <w:t xml:space="preserve"> </w:t>
      </w:r>
      <w:r w:rsidR="00B558CD" w:rsidRPr="00A064CE">
        <w:rPr>
          <w:rFonts w:cs="Arial"/>
          <w:sz w:val="32"/>
          <w:szCs w:val="32"/>
        </w:rPr>
        <w:t>Renewable Energy</w:t>
      </w:r>
      <w:r w:rsidRPr="00A064CE">
        <w:rPr>
          <w:rFonts w:cs="Arial"/>
          <w:sz w:val="32"/>
          <w:szCs w:val="32"/>
        </w:rPr>
        <w:t xml:space="preserve"> </w:t>
      </w:r>
      <w:r w:rsidR="00B558CD" w:rsidRPr="00A064CE">
        <w:rPr>
          <w:rFonts w:cs="Arial"/>
          <w:sz w:val="32"/>
          <w:szCs w:val="32"/>
        </w:rPr>
        <w:t>S</w:t>
      </w:r>
      <w:r w:rsidR="006B6F31" w:rsidRPr="00A064CE">
        <w:rPr>
          <w:rFonts w:cs="Arial"/>
          <w:spacing w:val="-6"/>
          <w:sz w:val="32"/>
          <w:szCs w:val="32"/>
        </w:rPr>
        <w:t>y</w:t>
      </w:r>
      <w:r w:rsidR="006B6F31" w:rsidRPr="00A064CE">
        <w:rPr>
          <w:rFonts w:cs="Arial"/>
          <w:sz w:val="32"/>
          <w:szCs w:val="32"/>
        </w:rPr>
        <w:t>stem (RES)</w:t>
      </w:r>
      <w:r w:rsidR="006B6F31" w:rsidRPr="00A064CE">
        <w:rPr>
          <w:rFonts w:cs="Arial"/>
          <w:spacing w:val="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fit</w:t>
      </w:r>
      <w:r w:rsidR="006B6F31" w:rsidRPr="00A064CE">
        <w:rPr>
          <w:rFonts w:cs="Arial"/>
          <w:sz w:val="32"/>
          <w:szCs w:val="32"/>
        </w:rPr>
        <w:t>s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for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gr</w:t>
      </w:r>
      <w:r w:rsidRPr="00A064CE">
        <w:rPr>
          <w:rFonts w:cs="Arial"/>
          <w:spacing w:val="-2"/>
          <w:sz w:val="32"/>
          <w:szCs w:val="32"/>
        </w:rPr>
        <w:t>i</w:t>
      </w:r>
      <w:r w:rsidRPr="00A064CE">
        <w:rPr>
          <w:rFonts w:cs="Arial"/>
          <w:sz w:val="32"/>
          <w:szCs w:val="32"/>
        </w:rPr>
        <w:t>d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co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n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ctio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,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ou</w:t>
      </w:r>
      <w:r w:rsidRPr="00A064CE">
        <w:rPr>
          <w:rFonts w:cs="Arial"/>
          <w:spacing w:val="5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n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ed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to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co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si</w:t>
      </w:r>
      <w:r w:rsidRPr="00A064CE">
        <w:rPr>
          <w:rFonts w:cs="Arial"/>
          <w:spacing w:val="-2"/>
          <w:sz w:val="32"/>
          <w:szCs w:val="32"/>
        </w:rPr>
        <w:t>d</w:t>
      </w:r>
      <w:r w:rsidRPr="00A064CE">
        <w:rPr>
          <w:rFonts w:cs="Arial"/>
          <w:sz w:val="32"/>
          <w:szCs w:val="32"/>
        </w:rPr>
        <w:t>er the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pacing w:val="1"/>
          <w:sz w:val="32"/>
          <w:szCs w:val="32"/>
        </w:rPr>
        <w:t>f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g:</w:t>
      </w:r>
    </w:p>
    <w:bookmarkStart w:id="4" w:name="_Hlk130570678"/>
    <w:p w14:paraId="3382C8F3" w14:textId="5B39B04C" w:rsidR="00B12A77" w:rsidRPr="00A064CE" w:rsidRDefault="00000000" w:rsidP="00B12A77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r>
        <w:fldChar w:fldCharType="begin"/>
      </w:r>
      <w:r>
        <w:instrText>HYPERLINK "https://www.clp.com.hk/content/dam/clphk/documents/1-17/feed-in-tariff/apply-grid-connection/en-2022-april/TDN%20for%20Grid%20Connection%20of%20Small%20RES%20(Eng).pdf"</w:instrText>
      </w:r>
      <w:r>
        <w:fldChar w:fldCharType="separate"/>
      </w:r>
      <w:r w:rsidR="00B12A77" w:rsidRPr="006B68FC">
        <w:rPr>
          <w:rStyle w:val="Hyperlink"/>
          <w:rFonts w:cs="Arial"/>
          <w:sz w:val="32"/>
          <w:szCs w:val="32"/>
        </w:rPr>
        <w:t>Technical</w:t>
      </w:r>
      <w:r w:rsidR="00B12A77" w:rsidRPr="006B68FC">
        <w:rPr>
          <w:rStyle w:val="Hyperlink"/>
          <w:rFonts w:cs="Arial"/>
          <w:spacing w:val="-13"/>
          <w:sz w:val="32"/>
          <w:szCs w:val="32"/>
        </w:rPr>
        <w:t xml:space="preserve"> </w:t>
      </w:r>
      <w:r w:rsidR="00B12A77" w:rsidRPr="006B68FC">
        <w:rPr>
          <w:rStyle w:val="Hyperlink"/>
          <w:rFonts w:cs="Arial"/>
          <w:sz w:val="32"/>
          <w:szCs w:val="32"/>
        </w:rPr>
        <w:t>Design</w:t>
      </w:r>
      <w:r w:rsidR="00B12A77" w:rsidRPr="006B68FC">
        <w:rPr>
          <w:rStyle w:val="Hyperlink"/>
          <w:rFonts w:cs="Arial"/>
          <w:spacing w:val="-10"/>
          <w:sz w:val="32"/>
          <w:szCs w:val="32"/>
        </w:rPr>
        <w:t xml:space="preserve"> </w:t>
      </w:r>
      <w:r w:rsidR="00B12A77" w:rsidRPr="006B68FC">
        <w:rPr>
          <w:rStyle w:val="Hyperlink"/>
          <w:rFonts w:cs="Arial"/>
          <w:sz w:val="32"/>
          <w:szCs w:val="32"/>
        </w:rPr>
        <w:t>Notes</w:t>
      </w:r>
      <w:r w:rsidR="00B12A77" w:rsidRPr="006B68FC">
        <w:rPr>
          <w:rStyle w:val="Hyperlink"/>
          <w:rFonts w:cs="Arial"/>
          <w:spacing w:val="-5"/>
          <w:sz w:val="32"/>
          <w:szCs w:val="32"/>
        </w:rPr>
        <w:t xml:space="preserve"> </w:t>
      </w:r>
      <w:r w:rsidR="00933E5C" w:rsidRPr="006B68FC">
        <w:rPr>
          <w:rStyle w:val="Hyperlink"/>
          <w:rFonts w:cs="Arial"/>
          <w:sz w:val="32"/>
          <w:szCs w:val="32"/>
        </w:rPr>
        <w:t xml:space="preserve">for </w:t>
      </w:r>
      <w:r w:rsidR="00212C2B" w:rsidRPr="006B68FC">
        <w:rPr>
          <w:rStyle w:val="Hyperlink"/>
          <w:rFonts w:cs="Arial"/>
          <w:sz w:val="32"/>
          <w:szCs w:val="32"/>
        </w:rPr>
        <w:t xml:space="preserve">Grid Connection of Small </w:t>
      </w:r>
      <w:r w:rsidR="00B558CD" w:rsidRPr="006B68FC">
        <w:rPr>
          <w:rStyle w:val="Hyperlink"/>
          <w:rFonts w:cs="Arial"/>
          <w:sz w:val="32"/>
          <w:szCs w:val="32"/>
        </w:rPr>
        <w:t>RES</w:t>
      </w:r>
      <w:r>
        <w:rPr>
          <w:rStyle w:val="Hyperlink"/>
          <w:rFonts w:cs="Arial"/>
          <w:sz w:val="32"/>
          <w:szCs w:val="32"/>
        </w:rPr>
        <w:fldChar w:fldCharType="end"/>
      </w:r>
      <w:bookmarkEnd w:id="4"/>
    </w:p>
    <w:p w14:paraId="426C81F2" w14:textId="48321475" w:rsidR="006B68FC" w:rsidRPr="006B68FC" w:rsidRDefault="00000000" w:rsidP="00B12A77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hyperlink r:id="rId11" w:history="1">
        <w:r w:rsidR="006B68FC" w:rsidRPr="00915E2E">
          <w:rPr>
            <w:rStyle w:val="Hyperlink"/>
            <w:rFonts w:cs="Arial"/>
            <w:sz w:val="32"/>
            <w:szCs w:val="32"/>
          </w:rPr>
          <w:t>Grid Connection Requirement</w:t>
        </w:r>
      </w:hyperlink>
    </w:p>
    <w:p w14:paraId="0A61E016" w14:textId="495D11E0" w:rsidR="007B27B8" w:rsidRPr="00732A59" w:rsidRDefault="00000000" w:rsidP="00B12A77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  <w:u w:val="single"/>
        </w:rPr>
      </w:pPr>
      <w:hyperlink r:id="rId12" w:history="1">
        <w:r w:rsidR="00B12A77" w:rsidRPr="00732A59">
          <w:rPr>
            <w:rFonts w:cs="Arial"/>
            <w:color w:val="0000FF"/>
            <w:w w:val="95"/>
            <w:sz w:val="32"/>
            <w:szCs w:val="32"/>
            <w:u w:val="single"/>
          </w:rPr>
          <w:t>Metering</w:t>
        </w:r>
        <w:r w:rsidR="00B12A77" w:rsidRPr="00732A59">
          <w:rPr>
            <w:rFonts w:cs="Arial"/>
            <w:color w:val="0000FF"/>
            <w:spacing w:val="25"/>
            <w:w w:val="95"/>
            <w:sz w:val="32"/>
            <w:szCs w:val="32"/>
            <w:u w:val="single"/>
          </w:rPr>
          <w:t xml:space="preserve"> </w:t>
        </w:r>
        <w:r w:rsidR="006377E4" w:rsidRPr="00732A59">
          <w:rPr>
            <w:rFonts w:cs="Arial"/>
            <w:color w:val="0000FF"/>
            <w:spacing w:val="25"/>
            <w:w w:val="95"/>
            <w:sz w:val="32"/>
            <w:szCs w:val="32"/>
            <w:u w:val="single"/>
          </w:rPr>
          <w:t>A</w:t>
        </w:r>
        <w:r w:rsidR="00B12A77" w:rsidRPr="00732A59">
          <w:rPr>
            <w:rFonts w:cs="Arial"/>
            <w:color w:val="0000FF"/>
            <w:w w:val="95"/>
            <w:sz w:val="32"/>
            <w:szCs w:val="32"/>
            <w:u w:val="single"/>
          </w:rPr>
          <w:t>rrangement</w:t>
        </w:r>
      </w:hyperlink>
    </w:p>
    <w:p w14:paraId="67DE5068" w14:textId="72FE1424" w:rsidR="007B27B8" w:rsidRPr="00A064CE" w:rsidRDefault="00000000">
      <w:pPr>
        <w:pStyle w:val="BodyText"/>
        <w:numPr>
          <w:ilvl w:val="1"/>
          <w:numId w:val="1"/>
        </w:numPr>
        <w:tabs>
          <w:tab w:val="left" w:pos="1374"/>
        </w:tabs>
        <w:spacing w:before="15"/>
        <w:rPr>
          <w:rFonts w:cs="Arial"/>
          <w:sz w:val="32"/>
          <w:szCs w:val="32"/>
        </w:rPr>
      </w:pPr>
      <w:hyperlink r:id="rId13" w:history="1">
        <w:r w:rsidR="00B12A77" w:rsidRPr="00732A59">
          <w:rPr>
            <w:rFonts w:cs="Arial"/>
            <w:color w:val="0000FF"/>
            <w:spacing w:val="-1"/>
            <w:sz w:val="32"/>
            <w:szCs w:val="32"/>
            <w:u w:val="single"/>
          </w:rPr>
          <w:t>Samples</w:t>
        </w:r>
        <w:r w:rsidR="00B12A77" w:rsidRPr="00732A59">
          <w:rPr>
            <w:rFonts w:cs="Arial"/>
            <w:color w:val="0000FF"/>
            <w:sz w:val="32"/>
            <w:szCs w:val="32"/>
            <w:u w:val="single"/>
          </w:rPr>
          <w:t xml:space="preserve"> </w:t>
        </w:r>
        <w:r w:rsidR="00B12A77" w:rsidRPr="00732A59">
          <w:rPr>
            <w:rFonts w:cs="Arial"/>
            <w:color w:val="0000FF"/>
            <w:spacing w:val="-1"/>
            <w:sz w:val="32"/>
            <w:szCs w:val="32"/>
            <w:u w:val="single"/>
          </w:rPr>
          <w:t>for schematic</w:t>
        </w:r>
        <w:r w:rsidR="00B12A77" w:rsidRPr="00732A59">
          <w:rPr>
            <w:rFonts w:cs="Arial"/>
            <w:color w:val="0000FF"/>
            <w:spacing w:val="-2"/>
            <w:sz w:val="32"/>
            <w:szCs w:val="32"/>
            <w:u w:val="single"/>
          </w:rPr>
          <w:t xml:space="preserve"> </w:t>
        </w:r>
        <w:r w:rsidR="00B12A77" w:rsidRPr="00732A59">
          <w:rPr>
            <w:rFonts w:cs="Arial"/>
            <w:color w:val="0000FF"/>
            <w:spacing w:val="-1"/>
            <w:sz w:val="32"/>
            <w:szCs w:val="32"/>
            <w:u w:val="single"/>
          </w:rPr>
          <w:t>drawings</w:t>
        </w:r>
        <w:r w:rsidR="00B12A77" w:rsidRPr="00A064CE">
          <w:rPr>
            <w:rFonts w:cs="Arial"/>
            <w:color w:val="0000FF"/>
            <w:spacing w:val="3"/>
            <w:sz w:val="32"/>
            <w:szCs w:val="32"/>
          </w:rPr>
          <w:t xml:space="preserve"> </w:t>
        </w:r>
      </w:hyperlink>
      <w:r w:rsidR="00A72C03" w:rsidRPr="00A064CE">
        <w:rPr>
          <w:rFonts w:cs="Arial"/>
          <w:color w:val="000000"/>
          <w:sz w:val="32"/>
          <w:szCs w:val="32"/>
        </w:rPr>
        <w:t>(in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pacing w:val="1"/>
          <w:sz w:val="32"/>
          <w:szCs w:val="32"/>
        </w:rPr>
        <w:t>t</w:t>
      </w:r>
      <w:r w:rsidR="00A72C03" w:rsidRPr="00A064CE">
        <w:rPr>
          <w:rFonts w:cs="Arial"/>
          <w:color w:val="000000"/>
          <w:sz w:val="32"/>
          <w:szCs w:val="32"/>
        </w:rPr>
        <w:t>he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a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p</w:t>
      </w:r>
      <w:r w:rsidR="00A72C03" w:rsidRPr="00A064CE">
        <w:rPr>
          <w:rFonts w:cs="Arial"/>
          <w:color w:val="000000"/>
          <w:sz w:val="32"/>
          <w:szCs w:val="32"/>
        </w:rPr>
        <w:t>p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e</w:t>
      </w:r>
      <w:r w:rsidR="00A72C03" w:rsidRPr="00A064CE">
        <w:rPr>
          <w:rFonts w:cs="Arial"/>
          <w:color w:val="000000"/>
          <w:sz w:val="32"/>
          <w:szCs w:val="32"/>
        </w:rPr>
        <w:t>n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d</w:t>
      </w:r>
      <w:r w:rsidR="00A72C03" w:rsidRPr="00A064CE">
        <w:rPr>
          <w:rFonts w:cs="Arial"/>
          <w:color w:val="000000"/>
          <w:sz w:val="32"/>
          <w:szCs w:val="32"/>
        </w:rPr>
        <w:t>ix</w:t>
      </w:r>
      <w:r w:rsidR="00A72C03" w:rsidRPr="00A064CE">
        <w:rPr>
          <w:rFonts w:cs="Arial"/>
          <w:color w:val="000000"/>
          <w:spacing w:val="4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of EMSD</w:t>
      </w:r>
      <w:r w:rsidR="00A72C03" w:rsidRPr="00A064CE">
        <w:rPr>
          <w:rFonts w:cs="Arial"/>
          <w:color w:val="000000"/>
          <w:spacing w:val="-9"/>
          <w:sz w:val="32"/>
          <w:szCs w:val="32"/>
        </w:rPr>
        <w:t>’</w:t>
      </w:r>
      <w:r w:rsidR="00A72C03" w:rsidRPr="00A064CE">
        <w:rPr>
          <w:rFonts w:cs="Arial"/>
          <w:color w:val="000000"/>
          <w:sz w:val="32"/>
          <w:szCs w:val="32"/>
        </w:rPr>
        <w:t>s</w:t>
      </w:r>
      <w:r w:rsidR="00A72C03" w:rsidRPr="00A064CE">
        <w:rPr>
          <w:rFonts w:cs="Arial"/>
          <w:color w:val="000000"/>
          <w:spacing w:val="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g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u</w:t>
      </w:r>
      <w:r w:rsidR="00A72C03" w:rsidRPr="00A064CE">
        <w:rPr>
          <w:rFonts w:cs="Arial"/>
          <w:color w:val="000000"/>
          <w:sz w:val="32"/>
          <w:szCs w:val="32"/>
        </w:rPr>
        <w:t>i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d</w:t>
      </w:r>
      <w:r w:rsidR="00A72C03" w:rsidRPr="00A064CE">
        <w:rPr>
          <w:rFonts w:cs="Arial"/>
          <w:color w:val="000000"/>
          <w:sz w:val="32"/>
          <w:szCs w:val="32"/>
        </w:rPr>
        <w:t>e)</w:t>
      </w:r>
    </w:p>
    <w:p w14:paraId="56BF8A42" w14:textId="77777777" w:rsidR="007B27B8" w:rsidRPr="00A064CE" w:rsidRDefault="007B27B8">
      <w:pPr>
        <w:spacing w:before="6" w:line="190" w:lineRule="exact"/>
        <w:rPr>
          <w:rFonts w:ascii="Arial" w:hAnsi="Arial" w:cs="Arial"/>
          <w:sz w:val="32"/>
          <w:szCs w:val="32"/>
        </w:rPr>
      </w:pPr>
    </w:p>
    <w:p w14:paraId="0D27F613" w14:textId="77777777" w:rsidR="007B27B8" w:rsidRPr="00A064CE" w:rsidRDefault="00A72C03" w:rsidP="00FA074F">
      <w:pPr>
        <w:pStyle w:val="BodyText"/>
        <w:numPr>
          <w:ilvl w:val="0"/>
          <w:numId w:val="1"/>
        </w:numPr>
        <w:tabs>
          <w:tab w:val="left" w:pos="654"/>
        </w:tabs>
        <w:spacing w:before="54" w:line="250" w:lineRule="auto"/>
        <w:ind w:left="654"/>
        <w:rPr>
          <w:rFonts w:cs="Arial"/>
          <w:sz w:val="32"/>
          <w:szCs w:val="32"/>
        </w:rPr>
      </w:pPr>
      <w:r w:rsidRPr="00A064CE">
        <w:rPr>
          <w:rFonts w:cs="Arial"/>
          <w:sz w:val="32"/>
          <w:szCs w:val="32"/>
        </w:rPr>
        <w:t>B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fore</w:t>
      </w:r>
      <w:r w:rsidRPr="00A064CE">
        <w:rPr>
          <w:rFonts w:cs="Arial"/>
          <w:spacing w:val="-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testi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a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d c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z w:val="32"/>
          <w:szCs w:val="32"/>
        </w:rPr>
        <w:t>mmiss</w:t>
      </w:r>
      <w:r w:rsidRPr="00A064CE">
        <w:rPr>
          <w:rFonts w:cs="Arial"/>
          <w:spacing w:val="-2"/>
          <w:sz w:val="32"/>
          <w:szCs w:val="32"/>
        </w:rPr>
        <w:t>i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</w:t>
      </w:r>
      <w:r w:rsidRPr="00A064CE">
        <w:rPr>
          <w:rFonts w:cs="Arial"/>
          <w:spacing w:val="6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of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>r</w:t>
      </w:r>
      <w:r w:rsidRPr="00A064CE">
        <w:rPr>
          <w:rFonts w:cs="Arial"/>
          <w:spacing w:val="7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RE</w:t>
      </w:r>
      <w:r w:rsidR="006B6F31" w:rsidRPr="00A064CE">
        <w:rPr>
          <w:rFonts w:cs="Arial"/>
          <w:sz w:val="32"/>
          <w:szCs w:val="32"/>
        </w:rPr>
        <w:t>S</w:t>
      </w:r>
      <w:r w:rsidRPr="00A064CE">
        <w:rPr>
          <w:rFonts w:cs="Arial"/>
          <w:sz w:val="32"/>
          <w:szCs w:val="32"/>
        </w:rPr>
        <w:t>,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p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e</w:t>
      </w:r>
      <w:r w:rsidRPr="00A064CE">
        <w:rPr>
          <w:rFonts w:cs="Arial"/>
          <w:spacing w:val="-2"/>
          <w:sz w:val="32"/>
          <w:szCs w:val="32"/>
        </w:rPr>
        <w:t>a</w:t>
      </w:r>
      <w:r w:rsidRPr="00A064CE">
        <w:rPr>
          <w:rFonts w:cs="Arial"/>
          <w:sz w:val="32"/>
          <w:szCs w:val="32"/>
        </w:rPr>
        <w:t>se</w:t>
      </w:r>
      <w:r w:rsidRPr="00A064CE">
        <w:rPr>
          <w:rFonts w:cs="Arial"/>
          <w:spacing w:val="4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se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 xml:space="preserve">d 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 xml:space="preserve">s </w:t>
      </w:r>
      <w:r w:rsidRPr="00A064CE">
        <w:rPr>
          <w:rFonts w:cs="Arial"/>
          <w:spacing w:val="1"/>
          <w:sz w:val="32"/>
          <w:szCs w:val="32"/>
        </w:rPr>
        <w:t>t</w:t>
      </w:r>
      <w:r w:rsidRPr="00A064CE">
        <w:rPr>
          <w:rFonts w:cs="Arial"/>
          <w:sz w:val="32"/>
          <w:szCs w:val="32"/>
        </w:rPr>
        <w:t>he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pacing w:val="1"/>
          <w:sz w:val="32"/>
          <w:szCs w:val="32"/>
        </w:rPr>
        <w:t>f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ing 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formati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z w:val="32"/>
          <w:szCs w:val="32"/>
        </w:rPr>
        <w:t>n:</w:t>
      </w:r>
    </w:p>
    <w:p w14:paraId="5117E030" w14:textId="3055FAA9" w:rsidR="007B27B8" w:rsidRPr="00A064CE" w:rsidRDefault="00000000">
      <w:pPr>
        <w:pStyle w:val="BodyText"/>
        <w:numPr>
          <w:ilvl w:val="1"/>
          <w:numId w:val="1"/>
        </w:numPr>
        <w:tabs>
          <w:tab w:val="left" w:pos="1374"/>
        </w:tabs>
        <w:rPr>
          <w:rFonts w:cs="Arial"/>
          <w:sz w:val="32"/>
          <w:szCs w:val="32"/>
        </w:rPr>
      </w:pPr>
      <w:hyperlink r:id="rId14" w:history="1">
        <w:r w:rsidR="00B12A77" w:rsidRPr="00732A59">
          <w:rPr>
            <w:rFonts w:cs="Arial"/>
            <w:color w:val="0000FF"/>
            <w:spacing w:val="-1"/>
            <w:sz w:val="32"/>
            <w:szCs w:val="32"/>
            <w:u w:val="single"/>
          </w:rPr>
          <w:t xml:space="preserve">Operation </w:t>
        </w:r>
        <w:r w:rsidR="006377E4" w:rsidRPr="00732A59">
          <w:rPr>
            <w:rFonts w:cs="Arial"/>
            <w:color w:val="0000FF"/>
            <w:sz w:val="32"/>
            <w:szCs w:val="32"/>
            <w:u w:val="single"/>
          </w:rPr>
          <w:t>P</w:t>
        </w:r>
        <w:r w:rsidR="00B12A77" w:rsidRPr="00732A59">
          <w:rPr>
            <w:rFonts w:cs="Arial"/>
            <w:color w:val="0000FF"/>
            <w:sz w:val="32"/>
            <w:szCs w:val="32"/>
            <w:u w:val="single"/>
          </w:rPr>
          <w:t>rocedure</w:t>
        </w:r>
        <w:r w:rsidR="00B12A77" w:rsidRPr="00A064CE">
          <w:rPr>
            <w:rFonts w:cs="Arial"/>
            <w:color w:val="0000FF"/>
            <w:spacing w:val="1"/>
            <w:sz w:val="32"/>
            <w:szCs w:val="32"/>
          </w:rPr>
          <w:t xml:space="preserve"> </w:t>
        </w:r>
      </w:hyperlink>
      <w:r w:rsidR="00A72C03" w:rsidRPr="00A064CE">
        <w:rPr>
          <w:rFonts w:cs="Arial"/>
          <w:color w:val="000000"/>
          <w:sz w:val="32"/>
          <w:szCs w:val="32"/>
        </w:rPr>
        <w:t>for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pacing w:val="-5"/>
          <w:sz w:val="32"/>
          <w:szCs w:val="32"/>
        </w:rPr>
        <w:t>y</w:t>
      </w:r>
      <w:r w:rsidR="00A72C03" w:rsidRPr="00A064CE">
        <w:rPr>
          <w:rFonts w:cs="Arial"/>
          <w:color w:val="000000"/>
          <w:sz w:val="32"/>
          <w:szCs w:val="32"/>
        </w:rPr>
        <w:t>o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u</w:t>
      </w:r>
      <w:r w:rsidR="00A72C03" w:rsidRPr="00A064CE">
        <w:rPr>
          <w:rFonts w:cs="Arial"/>
          <w:color w:val="000000"/>
          <w:sz w:val="32"/>
          <w:szCs w:val="32"/>
        </w:rPr>
        <w:t>r</w:t>
      </w:r>
      <w:r w:rsidR="00A72C03" w:rsidRPr="00A064CE">
        <w:rPr>
          <w:rFonts w:cs="Arial"/>
          <w:color w:val="000000"/>
          <w:spacing w:val="7"/>
          <w:sz w:val="32"/>
          <w:szCs w:val="32"/>
        </w:rPr>
        <w:t xml:space="preserve"> </w:t>
      </w:r>
      <w:r w:rsidR="006B6F31" w:rsidRPr="00A064CE">
        <w:rPr>
          <w:rFonts w:cs="Arial"/>
          <w:color w:val="000000"/>
          <w:sz w:val="32"/>
          <w:szCs w:val="32"/>
        </w:rPr>
        <w:t>RES</w:t>
      </w:r>
    </w:p>
    <w:p w14:paraId="1C006E80" w14:textId="32B42F1D" w:rsidR="007B27B8" w:rsidRPr="00A064CE" w:rsidRDefault="00000000">
      <w:pPr>
        <w:pStyle w:val="BodyText"/>
        <w:numPr>
          <w:ilvl w:val="1"/>
          <w:numId w:val="1"/>
        </w:numPr>
        <w:tabs>
          <w:tab w:val="left" w:pos="1374"/>
        </w:tabs>
        <w:spacing w:before="18"/>
        <w:rPr>
          <w:rFonts w:cs="Arial"/>
          <w:sz w:val="32"/>
          <w:szCs w:val="32"/>
        </w:rPr>
      </w:pPr>
      <w:hyperlink r:id="rId15" w:history="1">
        <w:r w:rsidR="00B12A77" w:rsidRPr="00732A59">
          <w:rPr>
            <w:rFonts w:cs="Arial"/>
            <w:color w:val="0000FF"/>
            <w:sz w:val="32"/>
            <w:szCs w:val="32"/>
            <w:u w:val="single"/>
          </w:rPr>
          <w:t>Testing</w:t>
        </w:r>
        <w:r w:rsidR="00B12A77" w:rsidRPr="00732A59">
          <w:rPr>
            <w:rFonts w:cs="Arial"/>
            <w:color w:val="0000FF"/>
            <w:spacing w:val="-19"/>
            <w:sz w:val="32"/>
            <w:szCs w:val="32"/>
            <w:u w:val="single"/>
          </w:rPr>
          <w:t xml:space="preserve"> </w:t>
        </w:r>
        <w:r w:rsidR="00B12A77" w:rsidRPr="00732A59">
          <w:rPr>
            <w:rFonts w:cs="Arial"/>
            <w:color w:val="0000FF"/>
            <w:sz w:val="32"/>
            <w:szCs w:val="32"/>
            <w:u w:val="single"/>
          </w:rPr>
          <w:t>and</w:t>
        </w:r>
        <w:r w:rsidR="00B12A77" w:rsidRPr="00732A59">
          <w:rPr>
            <w:rFonts w:cs="Arial"/>
            <w:color w:val="0000FF"/>
            <w:spacing w:val="-14"/>
            <w:sz w:val="32"/>
            <w:szCs w:val="32"/>
            <w:u w:val="single"/>
          </w:rPr>
          <w:t xml:space="preserve"> </w:t>
        </w:r>
        <w:r w:rsidR="00B12A77" w:rsidRPr="00732A59">
          <w:rPr>
            <w:rFonts w:cs="Arial"/>
            <w:color w:val="0000FF"/>
            <w:sz w:val="32"/>
            <w:szCs w:val="32"/>
            <w:u w:val="single"/>
          </w:rPr>
          <w:t>Commissioning</w:t>
        </w:r>
        <w:r w:rsidR="00B12A77" w:rsidRPr="00732A59">
          <w:rPr>
            <w:rFonts w:cs="Arial"/>
            <w:color w:val="0000FF"/>
            <w:spacing w:val="-11"/>
            <w:sz w:val="32"/>
            <w:szCs w:val="32"/>
            <w:u w:val="single"/>
          </w:rPr>
          <w:t xml:space="preserve"> </w:t>
        </w:r>
        <w:r w:rsidR="00B12A77" w:rsidRPr="00732A59">
          <w:rPr>
            <w:rFonts w:cs="Arial"/>
            <w:color w:val="0000FF"/>
            <w:sz w:val="32"/>
            <w:szCs w:val="32"/>
            <w:u w:val="single"/>
          </w:rPr>
          <w:t>Procedure</w:t>
        </w:r>
        <w:r w:rsidR="00B12A77" w:rsidRPr="00732A59">
          <w:rPr>
            <w:rFonts w:cs="Arial"/>
            <w:color w:val="0000FF"/>
            <w:spacing w:val="-13"/>
            <w:sz w:val="32"/>
            <w:szCs w:val="32"/>
            <w:u w:val="single"/>
          </w:rPr>
          <w:t xml:space="preserve"> </w:t>
        </w:r>
      </w:hyperlink>
      <w:r w:rsidR="00A72C03" w:rsidRPr="00A064CE">
        <w:rPr>
          <w:rFonts w:cs="Arial"/>
          <w:color w:val="000000"/>
          <w:sz w:val="32"/>
          <w:szCs w:val="32"/>
        </w:rPr>
        <w:t>for grid</w:t>
      </w:r>
      <w:r w:rsidR="00A72C03" w:rsidRPr="00A064CE">
        <w:rPr>
          <w:rFonts w:cs="Arial"/>
          <w:color w:val="000000"/>
          <w:spacing w:val="1"/>
          <w:sz w:val="32"/>
          <w:szCs w:val="32"/>
        </w:rPr>
        <w:t xml:space="preserve"> </w:t>
      </w:r>
      <w:r w:rsidR="00A72C03" w:rsidRPr="00A064CE">
        <w:rPr>
          <w:rFonts w:cs="Arial"/>
          <w:color w:val="000000"/>
          <w:sz w:val="32"/>
          <w:szCs w:val="32"/>
        </w:rPr>
        <w:t>co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n</w:t>
      </w:r>
      <w:r w:rsidR="00A72C03" w:rsidRPr="00A064CE">
        <w:rPr>
          <w:rFonts w:cs="Arial"/>
          <w:color w:val="000000"/>
          <w:sz w:val="32"/>
          <w:szCs w:val="32"/>
        </w:rPr>
        <w:t>n</w:t>
      </w:r>
      <w:r w:rsidR="00A72C03" w:rsidRPr="00A064CE">
        <w:rPr>
          <w:rFonts w:cs="Arial"/>
          <w:color w:val="000000"/>
          <w:spacing w:val="-2"/>
          <w:sz w:val="32"/>
          <w:szCs w:val="32"/>
        </w:rPr>
        <w:t>e</w:t>
      </w:r>
      <w:r w:rsidR="00A72C03" w:rsidRPr="00A064CE">
        <w:rPr>
          <w:rFonts w:cs="Arial"/>
          <w:color w:val="000000"/>
          <w:sz w:val="32"/>
          <w:szCs w:val="32"/>
        </w:rPr>
        <w:t>ction</w:t>
      </w:r>
    </w:p>
    <w:p w14:paraId="579BEEE7" w14:textId="3886D537" w:rsidR="007B27B8" w:rsidRPr="00A064CE" w:rsidRDefault="00A72C03" w:rsidP="002F646C">
      <w:pPr>
        <w:pStyle w:val="BodyText"/>
        <w:spacing w:before="18" w:line="250" w:lineRule="auto"/>
        <w:ind w:left="680" w:firstLine="0"/>
        <w:jc w:val="both"/>
        <w:rPr>
          <w:rFonts w:cs="Arial"/>
          <w:sz w:val="32"/>
          <w:szCs w:val="32"/>
        </w:rPr>
      </w:pPr>
      <w:r w:rsidRPr="00A064CE">
        <w:rPr>
          <w:rFonts w:cs="Arial"/>
          <w:spacing w:val="-7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 xml:space="preserve">e </w:t>
      </w:r>
      <w:r w:rsidR="00AE631C" w:rsidRPr="00A064CE">
        <w:rPr>
          <w:rFonts w:cs="Arial"/>
          <w:spacing w:val="-9"/>
          <w:sz w:val="32"/>
          <w:szCs w:val="32"/>
        </w:rPr>
        <w:t>may</w:t>
      </w:r>
      <w:r w:rsidR="00AE631C"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itn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ss</w:t>
      </w:r>
      <w:r w:rsidRPr="00A064CE">
        <w:rPr>
          <w:rFonts w:cs="Arial"/>
          <w:spacing w:val="10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the</w:t>
      </w:r>
      <w:r w:rsidRPr="00A064CE">
        <w:rPr>
          <w:rFonts w:cs="Arial"/>
          <w:spacing w:val="-2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site testi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 xml:space="preserve">g </w:t>
      </w:r>
      <w:r w:rsidRPr="00A064CE">
        <w:rPr>
          <w:rFonts w:cs="Arial"/>
          <w:spacing w:val="-2"/>
          <w:sz w:val="32"/>
          <w:szCs w:val="32"/>
        </w:rPr>
        <w:t>o</w:t>
      </w:r>
      <w:r w:rsidRPr="00A064CE">
        <w:rPr>
          <w:rFonts w:cs="Arial"/>
          <w:sz w:val="32"/>
          <w:szCs w:val="32"/>
        </w:rPr>
        <w:t>f</w:t>
      </w:r>
      <w:r w:rsidRPr="00A064CE">
        <w:rPr>
          <w:rFonts w:cs="Arial"/>
          <w:spacing w:val="1"/>
          <w:sz w:val="32"/>
          <w:szCs w:val="32"/>
        </w:rPr>
        <w:t xml:space="preserve"> </w:t>
      </w:r>
      <w:r w:rsidRPr="00A064CE">
        <w:rPr>
          <w:rFonts w:cs="Arial"/>
          <w:spacing w:val="-5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</w:t>
      </w:r>
      <w:r w:rsidRPr="00A064CE">
        <w:rPr>
          <w:rFonts w:cs="Arial"/>
          <w:spacing w:val="-2"/>
          <w:sz w:val="32"/>
          <w:szCs w:val="32"/>
        </w:rPr>
        <w:t>u</w:t>
      </w:r>
      <w:r w:rsidRPr="00A064CE">
        <w:rPr>
          <w:rFonts w:cs="Arial"/>
          <w:sz w:val="32"/>
          <w:szCs w:val="32"/>
        </w:rPr>
        <w:t>r</w:t>
      </w:r>
      <w:r w:rsidRPr="00A064CE">
        <w:rPr>
          <w:rFonts w:cs="Arial"/>
          <w:spacing w:val="5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RE</w:t>
      </w:r>
      <w:r w:rsidR="006B6F31" w:rsidRPr="00A064CE">
        <w:rPr>
          <w:rFonts w:cs="Arial"/>
          <w:sz w:val="32"/>
          <w:szCs w:val="32"/>
        </w:rPr>
        <w:t>S</w:t>
      </w:r>
      <w:r w:rsidRPr="00A064CE">
        <w:rPr>
          <w:rFonts w:cs="Arial"/>
          <w:sz w:val="32"/>
          <w:szCs w:val="32"/>
        </w:rPr>
        <w:t xml:space="preserve"> </w:t>
      </w:r>
      <w:r w:rsidR="00F01EBB" w:rsidRPr="00A064CE">
        <w:rPr>
          <w:rFonts w:cs="Arial"/>
          <w:sz w:val="32"/>
          <w:szCs w:val="32"/>
        </w:rPr>
        <w:t>and RE meter installation</w:t>
      </w:r>
      <w:r w:rsidR="00BB1EB0">
        <w:rPr>
          <w:rFonts w:cs="Arial"/>
          <w:sz w:val="32"/>
          <w:szCs w:val="32"/>
        </w:rPr>
        <w:t xml:space="preserve"> after</w:t>
      </w:r>
      <w:r w:rsidR="00F01EBB" w:rsidRPr="00A064CE">
        <w:rPr>
          <w:rFonts w:cs="Arial"/>
          <w:sz w:val="32"/>
          <w:szCs w:val="32"/>
        </w:rPr>
        <w:t xml:space="preserve"> </w:t>
      </w:r>
      <w:r w:rsidR="00BB1EB0">
        <w:rPr>
          <w:rFonts w:cs="Arial"/>
          <w:sz w:val="32"/>
          <w:szCs w:val="32"/>
        </w:rPr>
        <w:t xml:space="preserve">customers have </w:t>
      </w:r>
      <w:r w:rsidR="00505CDF" w:rsidRPr="00A064CE">
        <w:rPr>
          <w:rFonts w:cs="Arial"/>
          <w:sz w:val="32"/>
          <w:szCs w:val="32"/>
        </w:rPr>
        <w:t>complet</w:t>
      </w:r>
      <w:r w:rsidR="00BB1EB0">
        <w:rPr>
          <w:rFonts w:cs="Arial"/>
          <w:sz w:val="32"/>
          <w:szCs w:val="32"/>
        </w:rPr>
        <w:t xml:space="preserve">ed </w:t>
      </w:r>
      <w:r w:rsidR="00505CDF" w:rsidRPr="00A064CE">
        <w:rPr>
          <w:rFonts w:cs="Arial"/>
          <w:sz w:val="32"/>
          <w:szCs w:val="32"/>
        </w:rPr>
        <w:t xml:space="preserve">technical documents submission such as Operation procedure and </w:t>
      </w:r>
      <w:r w:rsidR="0043279B" w:rsidRPr="00A064CE">
        <w:rPr>
          <w:rFonts w:cs="Arial"/>
          <w:sz w:val="32"/>
          <w:szCs w:val="32"/>
        </w:rPr>
        <w:t>T&amp;C</w:t>
      </w:r>
      <w:r w:rsidR="00505CDF" w:rsidRPr="00A064CE">
        <w:rPr>
          <w:rFonts w:cs="Arial"/>
          <w:sz w:val="32"/>
          <w:szCs w:val="32"/>
        </w:rPr>
        <w:t xml:space="preserve"> Form</w:t>
      </w:r>
      <w:r w:rsidRPr="00A064CE">
        <w:rPr>
          <w:rFonts w:cs="Arial"/>
          <w:sz w:val="32"/>
          <w:szCs w:val="32"/>
        </w:rPr>
        <w:t>.</w:t>
      </w:r>
    </w:p>
    <w:p w14:paraId="1428FBEC" w14:textId="77777777" w:rsidR="007B27B8" w:rsidRPr="00A064CE" w:rsidRDefault="007B27B8">
      <w:pPr>
        <w:spacing w:before="12" w:line="220" w:lineRule="exact"/>
        <w:rPr>
          <w:rFonts w:ascii="Arial" w:hAnsi="Arial" w:cs="Arial"/>
          <w:sz w:val="32"/>
          <w:szCs w:val="32"/>
        </w:rPr>
      </w:pPr>
    </w:p>
    <w:p w14:paraId="7939A187" w14:textId="39FCA5D5" w:rsidR="007B27B8" w:rsidRPr="00A064CE" w:rsidRDefault="00A72C03" w:rsidP="00B12A77">
      <w:pPr>
        <w:pStyle w:val="BodyText"/>
        <w:numPr>
          <w:ilvl w:val="0"/>
          <w:numId w:val="1"/>
        </w:numPr>
        <w:tabs>
          <w:tab w:val="left" w:pos="654"/>
        </w:tabs>
        <w:ind w:left="654"/>
        <w:rPr>
          <w:rFonts w:cs="Arial"/>
          <w:sz w:val="32"/>
          <w:szCs w:val="32"/>
        </w:rPr>
      </w:pPr>
      <w:r w:rsidRPr="00A064CE">
        <w:rPr>
          <w:rFonts w:cs="Arial"/>
          <w:sz w:val="32"/>
          <w:szCs w:val="32"/>
        </w:rPr>
        <w:t>If</w:t>
      </w:r>
      <w:r w:rsidRPr="00A064CE">
        <w:rPr>
          <w:rFonts w:cs="Arial"/>
          <w:spacing w:val="-1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testi</w:t>
      </w:r>
      <w:r w:rsidRPr="00A064CE">
        <w:rPr>
          <w:rFonts w:cs="Arial"/>
          <w:spacing w:val="-2"/>
          <w:sz w:val="32"/>
          <w:szCs w:val="32"/>
        </w:rPr>
        <w:t>n</w:t>
      </w:r>
      <w:r w:rsidRPr="00A064CE">
        <w:rPr>
          <w:rFonts w:cs="Arial"/>
          <w:sz w:val="32"/>
          <w:szCs w:val="32"/>
        </w:rPr>
        <w:t>g r</w:t>
      </w:r>
      <w:r w:rsidRPr="00A064CE">
        <w:rPr>
          <w:rFonts w:cs="Arial"/>
          <w:spacing w:val="-2"/>
          <w:sz w:val="32"/>
          <w:szCs w:val="32"/>
        </w:rPr>
        <w:t>e</w:t>
      </w:r>
      <w:r w:rsidRPr="00A064CE">
        <w:rPr>
          <w:rFonts w:cs="Arial"/>
          <w:sz w:val="32"/>
          <w:szCs w:val="32"/>
        </w:rPr>
        <w:t>su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t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is satisf</w:t>
      </w:r>
      <w:r w:rsidRPr="00A064CE">
        <w:rPr>
          <w:rFonts w:cs="Arial"/>
          <w:spacing w:val="-2"/>
          <w:sz w:val="32"/>
          <w:szCs w:val="32"/>
        </w:rPr>
        <w:t>a</w:t>
      </w:r>
      <w:r w:rsidRPr="00A064CE">
        <w:rPr>
          <w:rFonts w:cs="Arial"/>
          <w:sz w:val="32"/>
          <w:szCs w:val="32"/>
        </w:rPr>
        <w:t>ctor</w:t>
      </w:r>
      <w:r w:rsidRPr="00A064CE">
        <w:rPr>
          <w:rFonts w:cs="Arial"/>
          <w:spacing w:val="-32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,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e</w:t>
      </w:r>
      <w:r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pacing w:val="-8"/>
          <w:sz w:val="32"/>
          <w:szCs w:val="32"/>
        </w:rPr>
        <w:t>w</w:t>
      </w:r>
      <w:r w:rsidRPr="00A064CE">
        <w:rPr>
          <w:rFonts w:cs="Arial"/>
          <w:sz w:val="32"/>
          <w:szCs w:val="32"/>
        </w:rPr>
        <w:t>i</w:t>
      </w:r>
      <w:r w:rsidRPr="00A064CE">
        <w:rPr>
          <w:rFonts w:cs="Arial"/>
          <w:spacing w:val="-2"/>
          <w:sz w:val="32"/>
          <w:szCs w:val="32"/>
        </w:rPr>
        <w:t>l</w:t>
      </w:r>
      <w:r w:rsidRPr="00A064CE">
        <w:rPr>
          <w:rFonts w:cs="Arial"/>
          <w:sz w:val="32"/>
          <w:szCs w:val="32"/>
        </w:rPr>
        <w:t>l</w:t>
      </w:r>
      <w:r w:rsidRPr="00A064CE">
        <w:rPr>
          <w:rFonts w:cs="Arial"/>
          <w:spacing w:val="9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 xml:space="preserve">ask </w:t>
      </w:r>
      <w:r w:rsidRPr="00A064CE">
        <w:rPr>
          <w:rFonts w:cs="Arial"/>
          <w:spacing w:val="-6"/>
          <w:sz w:val="32"/>
          <w:szCs w:val="32"/>
        </w:rPr>
        <w:t>y</w:t>
      </w:r>
      <w:r w:rsidRPr="00A064CE">
        <w:rPr>
          <w:rFonts w:cs="Arial"/>
          <w:sz w:val="32"/>
          <w:szCs w:val="32"/>
        </w:rPr>
        <w:t>ou</w:t>
      </w:r>
      <w:r w:rsidRPr="00A064CE">
        <w:rPr>
          <w:rFonts w:cs="Arial"/>
          <w:spacing w:val="3"/>
          <w:sz w:val="32"/>
          <w:szCs w:val="32"/>
        </w:rPr>
        <w:t xml:space="preserve"> </w:t>
      </w:r>
      <w:r w:rsidRPr="00A064CE">
        <w:rPr>
          <w:rFonts w:cs="Arial"/>
          <w:sz w:val="32"/>
          <w:szCs w:val="32"/>
        </w:rPr>
        <w:t>to si</w:t>
      </w:r>
      <w:r w:rsidRPr="00A064CE">
        <w:rPr>
          <w:rFonts w:cs="Arial"/>
          <w:spacing w:val="-2"/>
          <w:sz w:val="32"/>
          <w:szCs w:val="32"/>
        </w:rPr>
        <w:t>g</w:t>
      </w:r>
      <w:r w:rsidRPr="00A064CE">
        <w:rPr>
          <w:rFonts w:cs="Arial"/>
          <w:sz w:val="32"/>
          <w:szCs w:val="32"/>
        </w:rPr>
        <w:t>n the</w:t>
      </w:r>
      <w:r w:rsidRPr="00A064CE">
        <w:rPr>
          <w:rFonts w:cs="Arial"/>
          <w:spacing w:val="1"/>
          <w:sz w:val="32"/>
          <w:szCs w:val="32"/>
        </w:rPr>
        <w:t xml:space="preserve"> </w:t>
      </w:r>
      <w:hyperlink r:id="rId16" w:history="1">
        <w:r w:rsidR="00B12A77" w:rsidRPr="00A0258B">
          <w:rPr>
            <w:rStyle w:val="Hyperlink"/>
            <w:rFonts w:cs="Arial"/>
            <w:sz w:val="32"/>
            <w:szCs w:val="32"/>
          </w:rPr>
          <w:t>Grid</w:t>
        </w:r>
        <w:r w:rsidR="00B12A77" w:rsidRPr="00A0258B">
          <w:rPr>
            <w:rStyle w:val="Hyperlink"/>
            <w:rFonts w:cs="Arial"/>
            <w:spacing w:val="-9"/>
            <w:sz w:val="32"/>
            <w:szCs w:val="32"/>
          </w:rPr>
          <w:t xml:space="preserve"> </w:t>
        </w:r>
        <w:r w:rsidR="00B12A77" w:rsidRPr="00A0258B">
          <w:rPr>
            <w:rStyle w:val="Hyperlink"/>
            <w:rFonts w:cs="Arial"/>
            <w:sz w:val="32"/>
            <w:szCs w:val="32"/>
          </w:rPr>
          <w:t>Connection</w:t>
        </w:r>
        <w:r w:rsidR="00B12A77" w:rsidRPr="00A0258B">
          <w:rPr>
            <w:rStyle w:val="Hyperlink"/>
            <w:rFonts w:cs="Arial"/>
            <w:spacing w:val="-3"/>
            <w:sz w:val="32"/>
            <w:szCs w:val="32"/>
          </w:rPr>
          <w:t xml:space="preserve"> </w:t>
        </w:r>
        <w:r w:rsidR="00B12A77" w:rsidRPr="00A0258B">
          <w:rPr>
            <w:rStyle w:val="Hyperlink"/>
            <w:rFonts w:cs="Arial"/>
            <w:sz w:val="32"/>
            <w:szCs w:val="32"/>
          </w:rPr>
          <w:t>Agreement</w:t>
        </w:r>
      </w:hyperlink>
      <w:r w:rsidR="004C14F3" w:rsidRPr="004C14F3">
        <w:rPr>
          <w:rFonts w:cs="Arial"/>
          <w:color w:val="000000"/>
          <w:sz w:val="32"/>
          <w:szCs w:val="32"/>
        </w:rPr>
        <w:t xml:space="preserve"> </w:t>
      </w:r>
      <w:r w:rsidR="004C14F3">
        <w:rPr>
          <w:rFonts w:cs="Arial"/>
          <w:color w:val="000000"/>
          <w:sz w:val="32"/>
          <w:szCs w:val="32"/>
        </w:rPr>
        <w:t>(Applicable to item 1b only).</w:t>
      </w:r>
    </w:p>
    <w:p w14:paraId="32F6A6B7" w14:textId="77777777" w:rsidR="007B27B8" w:rsidRPr="00FA074F" w:rsidRDefault="007B27B8">
      <w:pPr>
        <w:spacing w:before="6" w:line="190" w:lineRule="exact"/>
        <w:rPr>
          <w:sz w:val="30"/>
          <w:szCs w:val="30"/>
        </w:rPr>
      </w:pPr>
    </w:p>
    <w:p w14:paraId="3B668FD3" w14:textId="77777777" w:rsidR="007B27B8" w:rsidRPr="00C91B99" w:rsidRDefault="00A72C03">
      <w:pPr>
        <w:pStyle w:val="BodyText"/>
        <w:spacing w:before="54"/>
        <w:ind w:left="613" w:firstLine="0"/>
        <w:rPr>
          <w:sz w:val="32"/>
          <w:szCs w:val="30"/>
        </w:rPr>
      </w:pPr>
      <w:r w:rsidRPr="00C91B99">
        <w:rPr>
          <w:sz w:val="32"/>
          <w:szCs w:val="30"/>
        </w:rPr>
        <w:t>Once</w:t>
      </w:r>
      <w:r w:rsidRPr="00C91B99">
        <w:rPr>
          <w:spacing w:val="-1"/>
          <w:sz w:val="32"/>
          <w:szCs w:val="30"/>
        </w:rPr>
        <w:t xml:space="preserve"> </w:t>
      </w:r>
      <w:r w:rsidRPr="00C91B99">
        <w:rPr>
          <w:sz w:val="32"/>
          <w:szCs w:val="30"/>
        </w:rPr>
        <w:t>com</w:t>
      </w:r>
      <w:r w:rsidRPr="00C91B99">
        <w:rPr>
          <w:spacing w:val="-2"/>
          <w:sz w:val="32"/>
          <w:szCs w:val="30"/>
        </w:rPr>
        <w:t>p</w:t>
      </w:r>
      <w:r w:rsidRPr="00C91B99">
        <w:rPr>
          <w:sz w:val="32"/>
          <w:szCs w:val="30"/>
        </w:rPr>
        <w:t>l</w:t>
      </w:r>
      <w:r w:rsidRPr="00C91B99">
        <w:rPr>
          <w:spacing w:val="-2"/>
          <w:sz w:val="32"/>
          <w:szCs w:val="30"/>
        </w:rPr>
        <w:t>e</w:t>
      </w:r>
      <w:r w:rsidRPr="00C91B99">
        <w:rPr>
          <w:sz w:val="32"/>
          <w:szCs w:val="30"/>
        </w:rPr>
        <w:t>te</w:t>
      </w:r>
      <w:r w:rsidRPr="00C91B99">
        <w:rPr>
          <w:spacing w:val="-2"/>
          <w:sz w:val="32"/>
          <w:szCs w:val="30"/>
        </w:rPr>
        <w:t>d</w:t>
      </w:r>
      <w:r w:rsidRPr="00C91B99">
        <w:rPr>
          <w:sz w:val="32"/>
          <w:szCs w:val="30"/>
        </w:rPr>
        <w:t>,</w:t>
      </w:r>
      <w:r w:rsidRPr="00C91B99">
        <w:rPr>
          <w:spacing w:val="3"/>
          <w:sz w:val="32"/>
          <w:szCs w:val="30"/>
        </w:rPr>
        <w:t xml:space="preserve"> </w:t>
      </w:r>
      <w:r w:rsidRPr="00C91B99">
        <w:rPr>
          <w:sz w:val="32"/>
          <w:szCs w:val="30"/>
        </w:rPr>
        <w:t>co</w:t>
      </w:r>
      <w:r w:rsidRPr="00C91B99">
        <w:rPr>
          <w:spacing w:val="-2"/>
          <w:sz w:val="32"/>
          <w:szCs w:val="30"/>
        </w:rPr>
        <w:t>n</w:t>
      </w:r>
      <w:r w:rsidRPr="00C91B99">
        <w:rPr>
          <w:sz w:val="32"/>
          <w:szCs w:val="30"/>
        </w:rPr>
        <w:t>gr</w:t>
      </w:r>
      <w:r w:rsidRPr="00C91B99">
        <w:rPr>
          <w:spacing w:val="-2"/>
          <w:sz w:val="32"/>
          <w:szCs w:val="30"/>
        </w:rPr>
        <w:t>a</w:t>
      </w:r>
      <w:r w:rsidRPr="00C91B99">
        <w:rPr>
          <w:sz w:val="32"/>
          <w:szCs w:val="30"/>
        </w:rPr>
        <w:t>tul</w:t>
      </w:r>
      <w:r w:rsidRPr="00C91B99">
        <w:rPr>
          <w:spacing w:val="-2"/>
          <w:sz w:val="32"/>
          <w:szCs w:val="30"/>
        </w:rPr>
        <w:t>a</w:t>
      </w:r>
      <w:r w:rsidRPr="00C91B99">
        <w:rPr>
          <w:sz w:val="32"/>
          <w:szCs w:val="30"/>
        </w:rPr>
        <w:t>tio</w:t>
      </w:r>
      <w:r w:rsidRPr="00C91B99">
        <w:rPr>
          <w:spacing w:val="-2"/>
          <w:sz w:val="32"/>
          <w:szCs w:val="30"/>
        </w:rPr>
        <w:t>n</w:t>
      </w:r>
      <w:r w:rsidRPr="00C91B99">
        <w:rPr>
          <w:sz w:val="32"/>
          <w:szCs w:val="30"/>
        </w:rPr>
        <w:t>s,</w:t>
      </w:r>
      <w:r w:rsidRPr="00C91B99">
        <w:rPr>
          <w:spacing w:val="5"/>
          <w:sz w:val="32"/>
          <w:szCs w:val="30"/>
        </w:rPr>
        <w:t xml:space="preserve"> </w:t>
      </w:r>
      <w:r w:rsidRPr="00C91B99">
        <w:rPr>
          <w:spacing w:val="-5"/>
          <w:sz w:val="32"/>
          <w:szCs w:val="30"/>
        </w:rPr>
        <w:t>y</w:t>
      </w:r>
      <w:r w:rsidRPr="00C91B99">
        <w:rPr>
          <w:sz w:val="32"/>
          <w:szCs w:val="30"/>
        </w:rPr>
        <w:t>o</w:t>
      </w:r>
      <w:r w:rsidRPr="00C91B99">
        <w:rPr>
          <w:spacing w:val="-2"/>
          <w:sz w:val="32"/>
          <w:szCs w:val="30"/>
        </w:rPr>
        <w:t>u</w:t>
      </w:r>
      <w:r w:rsidRPr="00C91B99">
        <w:rPr>
          <w:sz w:val="32"/>
          <w:szCs w:val="30"/>
        </w:rPr>
        <w:t>r</w:t>
      </w:r>
      <w:r w:rsidRPr="00C91B99">
        <w:rPr>
          <w:spacing w:val="7"/>
          <w:sz w:val="32"/>
          <w:szCs w:val="30"/>
        </w:rPr>
        <w:t xml:space="preserve"> </w:t>
      </w:r>
      <w:r w:rsidR="006B6F31" w:rsidRPr="00C91B99">
        <w:rPr>
          <w:sz w:val="32"/>
          <w:szCs w:val="30"/>
        </w:rPr>
        <w:t>RES</w:t>
      </w:r>
      <w:r w:rsidRPr="00C91B99">
        <w:rPr>
          <w:spacing w:val="2"/>
          <w:sz w:val="32"/>
          <w:szCs w:val="30"/>
        </w:rPr>
        <w:t xml:space="preserve"> </w:t>
      </w:r>
      <w:r w:rsidRPr="00C91B99">
        <w:rPr>
          <w:sz w:val="32"/>
          <w:szCs w:val="30"/>
        </w:rPr>
        <w:t>is co</w:t>
      </w:r>
      <w:r w:rsidRPr="00C91B99">
        <w:rPr>
          <w:spacing w:val="-2"/>
          <w:sz w:val="32"/>
          <w:szCs w:val="30"/>
        </w:rPr>
        <w:t>n</w:t>
      </w:r>
      <w:r w:rsidRPr="00C91B99">
        <w:rPr>
          <w:sz w:val="32"/>
          <w:szCs w:val="30"/>
        </w:rPr>
        <w:t>n</w:t>
      </w:r>
      <w:r w:rsidRPr="00C91B99">
        <w:rPr>
          <w:spacing w:val="-2"/>
          <w:sz w:val="32"/>
          <w:szCs w:val="30"/>
        </w:rPr>
        <w:t>e</w:t>
      </w:r>
      <w:r w:rsidRPr="00C91B99">
        <w:rPr>
          <w:sz w:val="32"/>
          <w:szCs w:val="30"/>
        </w:rPr>
        <w:t>cted</w:t>
      </w:r>
      <w:r w:rsidRPr="00C91B99">
        <w:rPr>
          <w:spacing w:val="3"/>
          <w:sz w:val="32"/>
          <w:szCs w:val="30"/>
        </w:rPr>
        <w:t xml:space="preserve"> </w:t>
      </w:r>
      <w:r w:rsidRPr="00C91B99">
        <w:rPr>
          <w:sz w:val="32"/>
          <w:szCs w:val="30"/>
        </w:rPr>
        <w:t>to</w:t>
      </w:r>
      <w:r w:rsidRPr="00C91B99">
        <w:rPr>
          <w:spacing w:val="-2"/>
          <w:sz w:val="32"/>
          <w:szCs w:val="30"/>
        </w:rPr>
        <w:t xml:space="preserve"> </w:t>
      </w:r>
      <w:r w:rsidRPr="00C91B99">
        <w:rPr>
          <w:sz w:val="32"/>
          <w:szCs w:val="30"/>
        </w:rPr>
        <w:t>gr</w:t>
      </w:r>
      <w:r w:rsidRPr="00C91B99">
        <w:rPr>
          <w:spacing w:val="-2"/>
          <w:sz w:val="32"/>
          <w:szCs w:val="30"/>
        </w:rPr>
        <w:t>i</w:t>
      </w:r>
      <w:r w:rsidRPr="00C91B99">
        <w:rPr>
          <w:sz w:val="32"/>
          <w:szCs w:val="30"/>
        </w:rPr>
        <w:t>d!</w:t>
      </w:r>
    </w:p>
    <w:p w14:paraId="7ECA9639" w14:textId="77777777" w:rsidR="003352C1" w:rsidRPr="00FA074F" w:rsidRDefault="003352C1" w:rsidP="00107E5F">
      <w:pPr>
        <w:spacing w:before="6" w:line="190" w:lineRule="exact"/>
        <w:rPr>
          <w:sz w:val="16"/>
          <w:szCs w:val="19"/>
        </w:rPr>
      </w:pPr>
    </w:p>
    <w:p w14:paraId="1F8CB9D2" w14:textId="22475E7E" w:rsidR="00107E5F" w:rsidRPr="00FA074F" w:rsidRDefault="008B16D2" w:rsidP="00732A59">
      <w:pPr>
        <w:pStyle w:val="BodyText"/>
        <w:kinsoku w:val="0"/>
        <w:overflowPunct w:val="0"/>
        <w:spacing w:line="247" w:lineRule="auto"/>
        <w:ind w:left="90" w:right="81" w:hanging="18"/>
        <w:rPr>
          <w:sz w:val="28"/>
        </w:rPr>
      </w:pPr>
      <w:r>
        <w:rPr>
          <w:sz w:val="24"/>
          <w:szCs w:val="24"/>
        </w:rPr>
        <w:t xml:space="preserve">Remarks: There is no need to </w:t>
      </w:r>
      <w:r w:rsidR="00EB3A66">
        <w:rPr>
          <w:sz w:val="24"/>
          <w:szCs w:val="24"/>
        </w:rPr>
        <w:t>sign the Grid Connection Agreement for</w:t>
      </w:r>
      <w:r w:rsidR="001A1053">
        <w:rPr>
          <w:sz w:val="24"/>
          <w:szCs w:val="24"/>
        </w:rPr>
        <w:t xml:space="preserve"> item 1a (</w:t>
      </w:r>
      <w:r w:rsidR="001A1053" w:rsidRPr="001A1053">
        <w:rPr>
          <w:sz w:val="24"/>
          <w:szCs w:val="24"/>
        </w:rPr>
        <w:t>Solar and Wind RES</w:t>
      </w:r>
      <w:r w:rsidR="009437F2">
        <w:rPr>
          <w:sz w:val="24"/>
          <w:szCs w:val="24"/>
        </w:rPr>
        <w:t xml:space="preserve"> </w:t>
      </w:r>
      <w:r w:rsidR="008D6273" w:rsidRPr="008D6273">
        <w:rPr>
          <w:sz w:val="24"/>
          <w:szCs w:val="24"/>
        </w:rPr>
        <w:t>Generation</w:t>
      </w:r>
      <w:r w:rsidR="009866D0">
        <w:rPr>
          <w:sz w:val="24"/>
          <w:szCs w:val="24"/>
        </w:rPr>
        <w:t xml:space="preserve"> </w:t>
      </w:r>
      <w:r w:rsidR="009437F2">
        <w:rPr>
          <w:sz w:val="24"/>
          <w:szCs w:val="24"/>
        </w:rPr>
        <w:t>Capacity</w:t>
      </w:r>
      <w:r w:rsidR="001A1053" w:rsidRPr="001A1053">
        <w:rPr>
          <w:sz w:val="24"/>
          <w:szCs w:val="24"/>
        </w:rPr>
        <w:t xml:space="preserve"> ≤ 1MW</w:t>
      </w:r>
      <w:r w:rsidR="001A1053">
        <w:rPr>
          <w:sz w:val="24"/>
          <w:szCs w:val="24"/>
        </w:rPr>
        <w:t>)</w:t>
      </w:r>
    </w:p>
    <w:sectPr w:rsidR="00107E5F" w:rsidRPr="00FA074F">
      <w:type w:val="continuous"/>
      <w:pgSz w:w="14400" w:h="10800" w:orient="landscape"/>
      <w:pgMar w:top="700" w:right="10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E101" w14:textId="77777777" w:rsidR="006B728F" w:rsidRDefault="006B728F" w:rsidP="00634886">
      <w:r>
        <w:separator/>
      </w:r>
    </w:p>
  </w:endnote>
  <w:endnote w:type="continuationSeparator" w:id="0">
    <w:p w14:paraId="2729CD83" w14:textId="77777777" w:rsidR="006B728F" w:rsidRDefault="006B728F" w:rsidP="0063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3197" w14:textId="77777777" w:rsidR="006B728F" w:rsidRDefault="006B728F" w:rsidP="00634886">
      <w:r>
        <w:separator/>
      </w:r>
    </w:p>
  </w:footnote>
  <w:footnote w:type="continuationSeparator" w:id="0">
    <w:p w14:paraId="2B67A8A2" w14:textId="77777777" w:rsidR="006B728F" w:rsidRDefault="006B728F" w:rsidP="0063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33" w:hanging="426"/>
      </w:pPr>
      <w:rPr>
        <w:rFonts w:ascii="Arial" w:hAnsi="Arial" w:cs="Arial"/>
        <w:b w:val="0"/>
        <w:bCs w:val="0"/>
        <w:i w:val="0"/>
        <w:iCs w:val="0"/>
        <w:spacing w:val="0"/>
        <w:w w:val="96"/>
        <w:sz w:val="32"/>
        <w:szCs w:val="32"/>
      </w:rPr>
    </w:lvl>
    <w:lvl w:ilvl="1">
      <w:start w:val="1"/>
      <w:numFmt w:val="lowerLetter"/>
      <w:lvlText w:val="%2)"/>
      <w:lvlJc w:val="left"/>
      <w:pPr>
        <w:ind w:left="1440" w:hanging="450"/>
      </w:pPr>
      <w:rPr>
        <w:rFonts w:ascii="Arial" w:hAnsi="Arial" w:cs="Arial"/>
        <w:b w:val="0"/>
        <w:bCs w:val="0"/>
        <w:i w:val="0"/>
        <w:iCs w:val="0"/>
        <w:spacing w:val="0"/>
        <w:w w:val="96"/>
        <w:sz w:val="32"/>
        <w:szCs w:val="32"/>
      </w:rPr>
    </w:lvl>
    <w:lvl w:ilvl="2">
      <w:numFmt w:val="bullet"/>
      <w:lvlText w:val="•"/>
      <w:lvlJc w:val="left"/>
      <w:pPr>
        <w:ind w:left="2795" w:hanging="450"/>
      </w:pPr>
    </w:lvl>
    <w:lvl w:ilvl="3">
      <w:numFmt w:val="bullet"/>
      <w:lvlText w:val="•"/>
      <w:lvlJc w:val="left"/>
      <w:pPr>
        <w:ind w:left="4151" w:hanging="450"/>
      </w:pPr>
    </w:lvl>
    <w:lvl w:ilvl="4">
      <w:numFmt w:val="bullet"/>
      <w:lvlText w:val="•"/>
      <w:lvlJc w:val="left"/>
      <w:pPr>
        <w:ind w:left="5506" w:hanging="450"/>
      </w:pPr>
    </w:lvl>
    <w:lvl w:ilvl="5">
      <w:numFmt w:val="bullet"/>
      <w:lvlText w:val="•"/>
      <w:lvlJc w:val="left"/>
      <w:pPr>
        <w:ind w:left="6862" w:hanging="450"/>
      </w:pPr>
    </w:lvl>
    <w:lvl w:ilvl="6">
      <w:numFmt w:val="bullet"/>
      <w:lvlText w:val="•"/>
      <w:lvlJc w:val="left"/>
      <w:pPr>
        <w:ind w:left="8217" w:hanging="450"/>
      </w:pPr>
    </w:lvl>
    <w:lvl w:ilvl="7">
      <w:numFmt w:val="bullet"/>
      <w:lvlText w:val="•"/>
      <w:lvlJc w:val="left"/>
      <w:pPr>
        <w:ind w:left="9573" w:hanging="450"/>
      </w:pPr>
    </w:lvl>
    <w:lvl w:ilvl="8">
      <w:numFmt w:val="bullet"/>
      <w:lvlText w:val="•"/>
      <w:lvlJc w:val="left"/>
      <w:pPr>
        <w:ind w:left="10928" w:hanging="450"/>
      </w:pPr>
    </w:lvl>
  </w:abstractNum>
  <w:abstractNum w:abstractNumId="1" w15:restartNumberingAfterBreak="0">
    <w:nsid w:val="5D0B395A"/>
    <w:multiLevelType w:val="hybridMultilevel"/>
    <w:tmpl w:val="DADE3A0A"/>
    <w:lvl w:ilvl="0" w:tplc="A87E861E">
      <w:start w:val="1"/>
      <w:numFmt w:val="decimal"/>
      <w:lvlText w:val="%1."/>
      <w:lvlJc w:val="left"/>
      <w:pPr>
        <w:ind w:hanging="540"/>
      </w:pPr>
      <w:rPr>
        <w:rFonts w:ascii="Arial" w:eastAsia="Arial" w:hAnsi="Arial" w:hint="default"/>
        <w:spacing w:val="-1"/>
        <w:sz w:val="28"/>
        <w:szCs w:val="36"/>
      </w:rPr>
    </w:lvl>
    <w:lvl w:ilvl="1" w:tplc="0AAE36A2">
      <w:start w:val="1"/>
      <w:numFmt w:val="lowerLetter"/>
      <w:lvlText w:val="%2)"/>
      <w:lvlJc w:val="left"/>
      <w:pPr>
        <w:ind w:hanging="540"/>
      </w:pPr>
      <w:rPr>
        <w:rFonts w:ascii="Arial" w:eastAsia="Arial" w:hAnsi="Arial" w:hint="default"/>
        <w:color w:val="auto"/>
        <w:spacing w:val="-1"/>
        <w:sz w:val="32"/>
        <w:szCs w:val="36"/>
      </w:rPr>
    </w:lvl>
    <w:lvl w:ilvl="2" w:tplc="A1664766">
      <w:start w:val="1"/>
      <w:numFmt w:val="bullet"/>
      <w:lvlText w:val="•"/>
      <w:lvlJc w:val="left"/>
      <w:rPr>
        <w:rFonts w:hint="default"/>
      </w:rPr>
    </w:lvl>
    <w:lvl w:ilvl="3" w:tplc="7EFC01E6">
      <w:start w:val="1"/>
      <w:numFmt w:val="bullet"/>
      <w:lvlText w:val="•"/>
      <w:lvlJc w:val="left"/>
      <w:rPr>
        <w:rFonts w:hint="default"/>
      </w:rPr>
    </w:lvl>
    <w:lvl w:ilvl="4" w:tplc="0FD0EC2C">
      <w:start w:val="1"/>
      <w:numFmt w:val="bullet"/>
      <w:lvlText w:val="•"/>
      <w:lvlJc w:val="left"/>
      <w:rPr>
        <w:rFonts w:hint="default"/>
      </w:rPr>
    </w:lvl>
    <w:lvl w:ilvl="5" w:tplc="14545F7A">
      <w:start w:val="1"/>
      <w:numFmt w:val="bullet"/>
      <w:lvlText w:val="•"/>
      <w:lvlJc w:val="left"/>
      <w:rPr>
        <w:rFonts w:hint="default"/>
      </w:rPr>
    </w:lvl>
    <w:lvl w:ilvl="6" w:tplc="64568F2C">
      <w:start w:val="1"/>
      <w:numFmt w:val="bullet"/>
      <w:lvlText w:val="•"/>
      <w:lvlJc w:val="left"/>
      <w:rPr>
        <w:rFonts w:hint="default"/>
      </w:rPr>
    </w:lvl>
    <w:lvl w:ilvl="7" w:tplc="0624EF82">
      <w:start w:val="1"/>
      <w:numFmt w:val="bullet"/>
      <w:lvlText w:val="•"/>
      <w:lvlJc w:val="left"/>
      <w:rPr>
        <w:rFonts w:hint="default"/>
      </w:rPr>
    </w:lvl>
    <w:lvl w:ilvl="8" w:tplc="E848B238">
      <w:start w:val="1"/>
      <w:numFmt w:val="bullet"/>
      <w:lvlText w:val="•"/>
      <w:lvlJc w:val="left"/>
      <w:rPr>
        <w:rFonts w:hint="default"/>
      </w:rPr>
    </w:lvl>
  </w:abstractNum>
  <w:num w:numId="1" w16cid:durableId="2083485017">
    <w:abstractNumId w:val="1"/>
  </w:num>
  <w:num w:numId="2" w16cid:durableId="103731297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, Ricky Hiu Fung">
    <w15:presenceInfo w15:providerId="AD" w15:userId="S::hiufung.tam@clp.com.hk::7428de7f-f76a-466e-bf92-1545a0af0a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7B8"/>
    <w:rsid w:val="00010080"/>
    <w:rsid w:val="00044EF9"/>
    <w:rsid w:val="00057EFC"/>
    <w:rsid w:val="00065BBB"/>
    <w:rsid w:val="000D3E67"/>
    <w:rsid w:val="000E6211"/>
    <w:rsid w:val="00107E5F"/>
    <w:rsid w:val="001137FF"/>
    <w:rsid w:val="00181085"/>
    <w:rsid w:val="00187A69"/>
    <w:rsid w:val="001A1053"/>
    <w:rsid w:val="001B0160"/>
    <w:rsid w:val="001F7488"/>
    <w:rsid w:val="00207801"/>
    <w:rsid w:val="00212C2B"/>
    <w:rsid w:val="002B4560"/>
    <w:rsid w:val="002F646C"/>
    <w:rsid w:val="003352C1"/>
    <w:rsid w:val="00373D63"/>
    <w:rsid w:val="003816E6"/>
    <w:rsid w:val="0043279B"/>
    <w:rsid w:val="004B353E"/>
    <w:rsid w:val="004C14F3"/>
    <w:rsid w:val="004D4E78"/>
    <w:rsid w:val="00505CDF"/>
    <w:rsid w:val="00547EA2"/>
    <w:rsid w:val="0056247E"/>
    <w:rsid w:val="005B2463"/>
    <w:rsid w:val="0063078D"/>
    <w:rsid w:val="00634886"/>
    <w:rsid w:val="006377E4"/>
    <w:rsid w:val="006A370B"/>
    <w:rsid w:val="006B68FC"/>
    <w:rsid w:val="006B6F31"/>
    <w:rsid w:val="006B728F"/>
    <w:rsid w:val="006E259B"/>
    <w:rsid w:val="0071518E"/>
    <w:rsid w:val="00726DA3"/>
    <w:rsid w:val="00732A59"/>
    <w:rsid w:val="00736486"/>
    <w:rsid w:val="00763236"/>
    <w:rsid w:val="007B27B8"/>
    <w:rsid w:val="00801A47"/>
    <w:rsid w:val="008642FA"/>
    <w:rsid w:val="008674B7"/>
    <w:rsid w:val="00881295"/>
    <w:rsid w:val="008B16D2"/>
    <w:rsid w:val="008C00A6"/>
    <w:rsid w:val="008D6273"/>
    <w:rsid w:val="00915E2E"/>
    <w:rsid w:val="00933E5C"/>
    <w:rsid w:val="009420A3"/>
    <w:rsid w:val="009437F2"/>
    <w:rsid w:val="00967660"/>
    <w:rsid w:val="009866D0"/>
    <w:rsid w:val="00992673"/>
    <w:rsid w:val="009A7B76"/>
    <w:rsid w:val="009C2206"/>
    <w:rsid w:val="009D7CF6"/>
    <w:rsid w:val="009E20F8"/>
    <w:rsid w:val="009F05CA"/>
    <w:rsid w:val="00A0258B"/>
    <w:rsid w:val="00A064CE"/>
    <w:rsid w:val="00A11614"/>
    <w:rsid w:val="00A72C03"/>
    <w:rsid w:val="00AE631C"/>
    <w:rsid w:val="00AF4281"/>
    <w:rsid w:val="00B03D1F"/>
    <w:rsid w:val="00B12A77"/>
    <w:rsid w:val="00B558CD"/>
    <w:rsid w:val="00B91316"/>
    <w:rsid w:val="00BA4DF3"/>
    <w:rsid w:val="00BB1EB0"/>
    <w:rsid w:val="00BE13D5"/>
    <w:rsid w:val="00C04864"/>
    <w:rsid w:val="00C34539"/>
    <w:rsid w:val="00C91B99"/>
    <w:rsid w:val="00C964DE"/>
    <w:rsid w:val="00C96579"/>
    <w:rsid w:val="00CB0280"/>
    <w:rsid w:val="00CF4CA1"/>
    <w:rsid w:val="00D10DB4"/>
    <w:rsid w:val="00D20BAD"/>
    <w:rsid w:val="00D303CC"/>
    <w:rsid w:val="00D344A6"/>
    <w:rsid w:val="00DA4487"/>
    <w:rsid w:val="00E037B2"/>
    <w:rsid w:val="00E45B39"/>
    <w:rsid w:val="00E62B9F"/>
    <w:rsid w:val="00E76422"/>
    <w:rsid w:val="00EB3A66"/>
    <w:rsid w:val="00F01EBB"/>
    <w:rsid w:val="00F07C9A"/>
    <w:rsid w:val="00F16758"/>
    <w:rsid w:val="00F262C8"/>
    <w:rsid w:val="00FA074F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DECA0"/>
  <w15:docId w15:val="{3B4893D6-83FC-41E9-B9BA-B1D7C3A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74" w:hanging="540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B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86"/>
  </w:style>
  <w:style w:type="paragraph" w:styleId="Footer">
    <w:name w:val="footer"/>
    <w:basedOn w:val="Normal"/>
    <w:link w:val="FooterChar"/>
    <w:uiPriority w:val="99"/>
    <w:unhideWhenUsed/>
    <w:rsid w:val="00634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86"/>
  </w:style>
  <w:style w:type="character" w:styleId="UnresolvedMention">
    <w:name w:val="Unresolved Mention"/>
    <w:basedOn w:val="DefaultParagraphFont"/>
    <w:uiPriority w:val="99"/>
    <w:semiHidden/>
    <w:unhideWhenUsed/>
    <w:rsid w:val="00B12A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20A3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9420A3"/>
    <w:rPr>
      <w:rFonts w:ascii="Arial" w:eastAsia="Arial" w:hAnsi="Arial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C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.emsd.gov.hk/files/technical_guidelines.pdf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lp.com.hk/content/dam/clphk/documents/community-and-environment-site/FiT%20Standard%20Metering%20Requirement%20(Eng)%20(27.4.18)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lp.com.hk/content/dam/clphk/documents/1-17/feed-in-tariff/apply-grid-connection/en/2021_10_26%20-%20GCA%20up%20to%201MW%20Eng%20(Clean)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lp.com.hk/content/dam/clphk/documents/1-17/feed-in-tariff/apply-grid-connection/en-2022-april/2022_04%20-%20Grid%20Connection%20Requirement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lp.com.hk/content/dam/clphk/documents/1-17/feed-in-tariff/apply-grid-connection/en-2022-april/2022_04%20-T%20and%20C%20Report%20Template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lp.com.hk/content/dam/clphk/documents/1-17/feed-in-tariff/apply-grid-connection/en-2022-april/2022_04%20-%20RE%20Operation%20Procedure%20Template%20(Eng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PDepartment xmlns="d58fc1b0-b1c5-4697-b088-1958db88b292">Asset Management</CLPDepartment>
    <FileTypeExtension xmlns="d58fc1b0-b1c5-4697-b088-1958db88b292" xsi:nil="true"/>
    <MYear xmlns="3a51f692-5603-4015-8b32-38f34dd11e46" xsi:nil="true"/>
    <FolderName xmlns="d58fc1b0-b1c5-4697-b088-1958db88b292" xsi:nil="true"/>
    <EDMSDocumentID xmlns="d58fc1b0-b1c5-4697-b088-1958db88b292" xsi:nil="true"/>
    <Branch xmlns="d58fc1b0-b1c5-4697-b088-1958db88b292">Network Planning</Branch>
    <InfoClass xmlns="d58fc1b0-b1c5-4697-b088-1958db88b292" xsi:nil="true"/>
    <_dlc_DocIdPersistId xmlns="d58fc1b0-b1c5-4697-b088-1958db88b292" xsi:nil="true"/>
    <LegacyPath xmlns="d58fc1b0-b1c5-4697-b088-1958db88b292" xsi:nil="true"/>
    <_dlc_DocId xmlns="d58fc1b0-b1c5-4697-b088-1958db88b292">PHQRAUASAN6T-1556235237-1210211</_dlc_DocId>
    <_dlc_DocIdUrl xmlns="d58fc1b0-b1c5-4697-b088-1958db88b292">
      <Url>https://clpgroup.sharepoint.com/sites/sp_org_teams_clpp_psbg_amd_np/_layouts/15/DocIdRedir.aspx?ID=PHQRAUASAN6T-1556235237-1210211</Url>
      <Description>PHQRAUASAN6T-1556235237-1210211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s" ma:contentTypeID="0x01010002A90C245DC894438C650797AC1DD20F004EAAE28FAA31C844813C72AC270D82B2" ma:contentTypeVersion="19" ma:contentTypeDescription="Create a new document." ma:contentTypeScope="" ma:versionID="23e6f13474b79da848881717de987e47">
  <xsd:schema xmlns:xsd="http://www.w3.org/2001/XMLSchema" xmlns:xs="http://www.w3.org/2001/XMLSchema" xmlns:p="http://schemas.microsoft.com/office/2006/metadata/properties" xmlns:ns2="d58fc1b0-b1c5-4697-b088-1958db88b292" xmlns:ns3="3a51f692-5603-4015-8b32-38f34dd11e46" targetNamespace="http://schemas.microsoft.com/office/2006/metadata/properties" ma:root="true" ma:fieldsID="7d1554db20976025ff8b17e85ce83571" ns2:_="" ns3:_="">
    <xsd:import namespace="d58fc1b0-b1c5-4697-b088-1958db88b292"/>
    <xsd:import namespace="3a51f692-5603-4015-8b32-38f34dd11e46"/>
    <xsd:element name="properties">
      <xsd:complexType>
        <xsd:sequence>
          <xsd:element name="documentManagement">
            <xsd:complexType>
              <xsd:all>
                <xsd:element ref="ns2:CLPDepartment" minOccurs="0"/>
                <xsd:element ref="ns2:Branch" minOccurs="0"/>
                <xsd:element ref="ns2:InfoClass" minOccurs="0"/>
                <xsd:element ref="ns2:LegacyPath" minOccurs="0"/>
                <xsd:element ref="ns2:EDMSDocumentID" minOccurs="0"/>
                <xsd:element ref="ns2:FolderName" minOccurs="0"/>
                <xsd:element ref="ns2:FileTypeExtension" minOccurs="0"/>
                <xsd:element ref="ns3:MYea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fc1b0-b1c5-4697-b088-1958db88b292" elementFormDefault="qualified">
    <xsd:import namespace="http://schemas.microsoft.com/office/2006/documentManagement/types"/>
    <xsd:import namespace="http://schemas.microsoft.com/office/infopath/2007/PartnerControls"/>
    <xsd:element name="CLPDepartment" ma:index="8" nillable="true" ma:displayName="Department" ma:default="Asset Management" ma:format="Dropdown" ma:internalName="CLPDepartment" ma:readOnly="false">
      <xsd:simpleType>
        <xsd:union memberTypes="dms:Text">
          <xsd:simpleType>
            <xsd:restriction base="dms:Choice">
              <xsd:enumeration value="Asset Management"/>
            </xsd:restriction>
          </xsd:simpleType>
        </xsd:union>
      </xsd:simpleType>
    </xsd:element>
    <xsd:element name="Branch" ma:index="9" nillable="true" ma:displayName="Branch" ma:default="Network Planning" ma:format="Dropdown" ma:internalName="Branch" ma:readOnly="false">
      <xsd:simpleType>
        <xsd:union memberTypes="dms:Text">
          <xsd:simpleType>
            <xsd:restriction base="dms:Choice">
              <xsd:enumeration value="Network Planning"/>
            </xsd:restriction>
          </xsd:simpleType>
        </xsd:union>
      </xsd:simpleType>
    </xsd:element>
    <xsd:element name="InfoClass" ma:index="10" nillable="true" ma:displayName="Info Class" ma:format="Dropdown" ma:internalName="InfoClass" ma:readOnly="false">
      <xsd:simpleType>
        <xsd:restriction base="dms:Choice">
          <xsd:enumeration value="Proprietary"/>
          <xsd:enumeration value="Confidential"/>
        </xsd:restriction>
      </xsd:simpleType>
    </xsd:element>
    <xsd:element name="LegacyPath" ma:index="11" nillable="true" ma:displayName="Legacy Path" ma:internalName="LegacyPath" ma:readOnly="false">
      <xsd:simpleType>
        <xsd:restriction base="dms:Note">
          <xsd:maxLength value="255"/>
        </xsd:restriction>
      </xsd:simpleType>
    </xsd:element>
    <xsd:element name="EDMSDocumentID" ma:index="12" nillable="true" ma:displayName="EDMS Document ID" ma:internalName="EDMSDocumentID" ma:readOnly="false">
      <xsd:simpleType>
        <xsd:restriction base="dms:Text"/>
      </xsd:simpleType>
    </xsd:element>
    <xsd:element name="FolderName" ma:index="13" nillable="true" ma:displayName="Folder Name" ma:internalName="FolderName" ma:readOnly="false">
      <xsd:simpleType>
        <xsd:restriction base="dms:Text">
          <xsd:maxLength value="255"/>
        </xsd:restriction>
      </xsd:simpleType>
    </xsd:element>
    <xsd:element name="FileTypeExtension" ma:index="14" nillable="true" ma:displayName="File Type / File Extension" ma:internalName="FileTypeExtension" ma:readOnly="false">
      <xsd:simpleType>
        <xsd:restriction base="dms:Text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f692-5603-4015-8b32-38f34dd11e46" elementFormDefault="qualified">
    <xsd:import namespace="http://schemas.microsoft.com/office/2006/documentManagement/types"/>
    <xsd:import namespace="http://schemas.microsoft.com/office/infopath/2007/PartnerControls"/>
    <xsd:element name="MYear" ma:index="15" nillable="true" ma:displayName="Year" ma:internalName="MYear" ma:readOnly="false">
      <xsd:simpleType>
        <xsd:restriction base="dms:Text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1FBE9-5DA0-4073-8A5C-D66315077692}">
  <ds:schemaRefs>
    <ds:schemaRef ds:uri="http://schemas.microsoft.com/office/2006/metadata/properties"/>
    <ds:schemaRef ds:uri="http://schemas.microsoft.com/office/infopath/2007/PartnerControls"/>
    <ds:schemaRef ds:uri="d58fc1b0-b1c5-4697-b088-1958db88b292"/>
    <ds:schemaRef ds:uri="3a51f692-5603-4015-8b32-38f34dd11e46"/>
  </ds:schemaRefs>
</ds:datastoreItem>
</file>

<file path=customXml/itemProps2.xml><?xml version="1.0" encoding="utf-8"?>
<ds:datastoreItem xmlns:ds="http://schemas.openxmlformats.org/officeDocument/2006/customXml" ds:itemID="{E2456B24-30AA-4143-BC79-3FFFF8585B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E0A383-1690-4BAC-B7A6-507884413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C40F1-B39B-4BF6-A555-FA471F465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fc1b0-b1c5-4697-b088-1958db88b292"/>
    <ds:schemaRef ds:uri="3a51f692-5603-4015-8b32-38f34dd11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Connection</vt:lpstr>
    </vt:vector>
  </TitlesOfParts>
  <Company>CLP Power (Hong Kong) Limited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Connection</dc:title>
  <dc:creator>jl05843</dc:creator>
  <cp:lastModifiedBy>Tam, Ricky Hiu Fung</cp:lastModifiedBy>
  <cp:revision>65</cp:revision>
  <dcterms:created xsi:type="dcterms:W3CDTF">2018-03-08T16:13:00Z</dcterms:created>
  <dcterms:modified xsi:type="dcterms:W3CDTF">2023-07-11T02:36:00Z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2018-03-08T00:00:00Z</vt:filetime>
  </property>
  <property fmtid="{D5CDD505-2E9C-101B-9397-08002B2CF9AE}" pid="4" name="ContentTypeId">
    <vt:lpwstr>0x01010002A90C245DC894438C650797AC1DD20F004EAAE28FAA31C844813C72AC270D82B2</vt:lpwstr>
  </property>
  <property fmtid="{D5CDD505-2E9C-101B-9397-08002B2CF9AE}" pid="5" name="_dlc_DocIdItemGuid">
    <vt:lpwstr>58d56b06-f478-4730-862f-255dd7115d3a</vt:lpwstr>
  </property>
</Properties>
</file>